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6F" w:rsidDel="0014435B" w:rsidRDefault="00A9491D" w:rsidP="00A9491D">
      <w:pPr>
        <w:spacing w:after="0" w:line="360" w:lineRule="auto"/>
        <w:jc w:val="both"/>
        <w:outlineLvl w:val="1"/>
        <w:rPr>
          <w:del w:id="0" w:author="1" w:date="2018-09-22T15:18:00Z"/>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sidR="0014435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УТВЕРЖДЕН</w:t>
      </w:r>
    </w:p>
    <w:p w:rsidR="00A9491D" w:rsidRDefault="00A9491D" w:rsidP="00A9491D">
      <w:pPr>
        <w:spacing w:after="0" w:line="360" w:lineRule="auto"/>
        <w:jc w:val="both"/>
        <w:outlineLvl w:val="1"/>
        <w:rPr>
          <w:ins w:id="1" w:author="Василий" w:date="2018-09-20T12:07:00Z"/>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sidRPr="00A9491D">
        <w:rPr>
          <w:rFonts w:ascii="Times New Roman" w:eastAsia="Times New Roman" w:hAnsi="Times New Roman" w:cs="Times New Roman"/>
          <w:bCs/>
          <w:sz w:val="24"/>
          <w:szCs w:val="24"/>
          <w:lang w:eastAsia="ru-RU"/>
        </w:rPr>
        <w:t>Общим собранием учредителей</w:t>
      </w:r>
    </w:p>
    <w:p w:rsidR="00A9491D" w:rsidRDefault="00A9491D" w:rsidP="00A9491D">
      <w:pPr>
        <w:spacing w:after="0" w:line="36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126B35">
        <w:rPr>
          <w:rFonts w:ascii="Times New Roman" w:eastAsia="Times New Roman" w:hAnsi="Times New Roman" w:cs="Times New Roman"/>
          <w:bCs/>
          <w:sz w:val="24"/>
          <w:szCs w:val="24"/>
          <w:lang w:eastAsia="ru-RU"/>
        </w:rPr>
        <w:t>Российской ассоциации</w:t>
      </w:r>
    </w:p>
    <w:p w:rsidR="00126B35" w:rsidRDefault="00126B35" w:rsidP="00A9491D">
      <w:pPr>
        <w:spacing w:after="0" w:line="36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философов практиков</w:t>
      </w:r>
    </w:p>
    <w:p w:rsidR="00126B35" w:rsidRPr="00A9491D" w:rsidRDefault="00126B35" w:rsidP="00A9491D">
      <w:pPr>
        <w:spacing w:after="0" w:line="36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Протокол №</w:t>
      </w:r>
      <w:r w:rsidR="0014435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 от «___»_____2018г.</w:t>
      </w:r>
    </w:p>
    <w:p w:rsidR="003D535A" w:rsidRPr="003D535A" w:rsidRDefault="003D535A" w:rsidP="00F45F5C">
      <w:pPr>
        <w:spacing w:after="0" w:line="360" w:lineRule="auto"/>
        <w:jc w:val="right"/>
        <w:outlineLvl w:val="1"/>
        <w:rPr>
          <w:rFonts w:ascii="Times New Roman" w:eastAsia="Times New Roman" w:hAnsi="Times New Roman" w:cs="Times New Roman"/>
          <w:b/>
          <w:bCs/>
          <w:color w:val="00B050"/>
          <w:sz w:val="24"/>
          <w:szCs w:val="24"/>
          <w:lang w:eastAsia="ru-RU"/>
        </w:rPr>
      </w:pPr>
      <w:r w:rsidRPr="003D535A">
        <w:rPr>
          <w:rFonts w:ascii="Times New Roman" w:eastAsia="Times New Roman" w:hAnsi="Times New Roman" w:cs="Times New Roman"/>
          <w:b/>
          <w:bCs/>
          <w:color w:val="00B050"/>
          <w:sz w:val="24"/>
          <w:szCs w:val="24"/>
          <w:lang w:eastAsia="ru-RU"/>
        </w:rPr>
        <w:t xml:space="preserve"> </w:t>
      </w:r>
    </w:p>
    <w:p w:rsidR="0098266F" w:rsidRDefault="0098266F" w:rsidP="00264C3B">
      <w:pPr>
        <w:spacing w:after="0" w:line="360" w:lineRule="auto"/>
        <w:jc w:val="center"/>
        <w:outlineLvl w:val="1"/>
        <w:rPr>
          <w:rFonts w:ascii="Times New Roman" w:eastAsia="Times New Roman" w:hAnsi="Times New Roman" w:cs="Times New Roman"/>
          <w:b/>
          <w:bCs/>
          <w:sz w:val="24"/>
          <w:szCs w:val="24"/>
          <w:lang w:eastAsia="ru-RU"/>
        </w:rPr>
      </w:pPr>
    </w:p>
    <w:p w:rsidR="0098266F" w:rsidRDefault="0098266F" w:rsidP="00264C3B">
      <w:pPr>
        <w:spacing w:after="0" w:line="360" w:lineRule="auto"/>
        <w:jc w:val="center"/>
        <w:outlineLvl w:val="1"/>
        <w:rPr>
          <w:rFonts w:ascii="Times New Roman" w:eastAsia="Times New Roman" w:hAnsi="Times New Roman" w:cs="Times New Roman"/>
          <w:b/>
          <w:bCs/>
          <w:sz w:val="24"/>
          <w:szCs w:val="24"/>
          <w:lang w:eastAsia="ru-RU"/>
        </w:rPr>
      </w:pPr>
    </w:p>
    <w:p w:rsidR="0098266F" w:rsidRDefault="0098266F" w:rsidP="00264C3B">
      <w:pPr>
        <w:spacing w:after="0" w:line="360" w:lineRule="auto"/>
        <w:jc w:val="center"/>
        <w:outlineLvl w:val="1"/>
        <w:rPr>
          <w:rFonts w:ascii="Times New Roman" w:eastAsia="Times New Roman" w:hAnsi="Times New Roman" w:cs="Times New Roman"/>
          <w:b/>
          <w:bCs/>
          <w:sz w:val="24"/>
          <w:szCs w:val="24"/>
          <w:lang w:eastAsia="ru-RU"/>
        </w:rPr>
      </w:pPr>
    </w:p>
    <w:p w:rsidR="0098266F" w:rsidRDefault="0098266F" w:rsidP="00264C3B">
      <w:pPr>
        <w:spacing w:after="0" w:line="360" w:lineRule="auto"/>
        <w:jc w:val="center"/>
        <w:outlineLvl w:val="1"/>
        <w:rPr>
          <w:rFonts w:ascii="Times New Roman" w:eastAsia="Times New Roman" w:hAnsi="Times New Roman" w:cs="Times New Roman"/>
          <w:b/>
          <w:bCs/>
          <w:sz w:val="24"/>
          <w:szCs w:val="24"/>
          <w:lang w:eastAsia="ru-RU"/>
        </w:rPr>
      </w:pPr>
    </w:p>
    <w:p w:rsidR="0098266F" w:rsidRDefault="0098266F" w:rsidP="00264C3B">
      <w:pPr>
        <w:spacing w:after="0" w:line="360" w:lineRule="auto"/>
        <w:jc w:val="center"/>
        <w:outlineLvl w:val="1"/>
        <w:rPr>
          <w:rFonts w:ascii="Times New Roman" w:eastAsia="Times New Roman" w:hAnsi="Times New Roman" w:cs="Times New Roman"/>
          <w:b/>
          <w:bCs/>
          <w:sz w:val="24"/>
          <w:szCs w:val="24"/>
          <w:lang w:eastAsia="ru-RU"/>
        </w:rPr>
      </w:pPr>
    </w:p>
    <w:p w:rsidR="0098266F" w:rsidRDefault="0098266F" w:rsidP="00264C3B">
      <w:pPr>
        <w:spacing w:after="0" w:line="360" w:lineRule="auto"/>
        <w:jc w:val="center"/>
        <w:outlineLvl w:val="1"/>
        <w:rPr>
          <w:rFonts w:ascii="Times New Roman" w:eastAsia="Times New Roman" w:hAnsi="Times New Roman" w:cs="Times New Roman"/>
          <w:b/>
          <w:bCs/>
          <w:sz w:val="24"/>
          <w:szCs w:val="24"/>
          <w:lang w:eastAsia="ru-RU"/>
        </w:rPr>
      </w:pPr>
    </w:p>
    <w:p w:rsidR="0098266F" w:rsidRDefault="0098266F" w:rsidP="00264C3B">
      <w:pPr>
        <w:spacing w:after="0" w:line="360" w:lineRule="auto"/>
        <w:jc w:val="center"/>
        <w:outlineLvl w:val="1"/>
        <w:rPr>
          <w:rFonts w:ascii="Times New Roman" w:eastAsia="Times New Roman" w:hAnsi="Times New Roman" w:cs="Times New Roman"/>
          <w:b/>
          <w:bCs/>
          <w:sz w:val="24"/>
          <w:szCs w:val="24"/>
          <w:lang w:eastAsia="ru-RU"/>
        </w:rPr>
      </w:pPr>
    </w:p>
    <w:p w:rsidR="0098266F" w:rsidRDefault="0098266F" w:rsidP="00264C3B">
      <w:pPr>
        <w:spacing w:after="0" w:line="360" w:lineRule="auto"/>
        <w:jc w:val="center"/>
        <w:outlineLvl w:val="1"/>
        <w:rPr>
          <w:rFonts w:ascii="Times New Roman" w:eastAsia="Times New Roman" w:hAnsi="Times New Roman" w:cs="Times New Roman"/>
          <w:b/>
          <w:bCs/>
          <w:sz w:val="24"/>
          <w:szCs w:val="24"/>
          <w:lang w:eastAsia="ru-RU"/>
        </w:rPr>
      </w:pPr>
    </w:p>
    <w:p w:rsidR="0098266F" w:rsidRDefault="0098266F" w:rsidP="00264C3B">
      <w:pPr>
        <w:spacing w:after="0" w:line="360" w:lineRule="auto"/>
        <w:jc w:val="center"/>
        <w:outlineLvl w:val="1"/>
        <w:rPr>
          <w:rFonts w:ascii="Times New Roman" w:eastAsia="Times New Roman" w:hAnsi="Times New Roman" w:cs="Times New Roman"/>
          <w:b/>
          <w:bCs/>
          <w:sz w:val="24"/>
          <w:szCs w:val="24"/>
          <w:lang w:eastAsia="ru-RU"/>
        </w:rPr>
      </w:pPr>
    </w:p>
    <w:p w:rsidR="00264C3B" w:rsidRPr="00126B35" w:rsidRDefault="00264C3B" w:rsidP="00264C3B">
      <w:pPr>
        <w:spacing w:after="0" w:line="360" w:lineRule="auto"/>
        <w:jc w:val="center"/>
        <w:outlineLvl w:val="1"/>
        <w:rPr>
          <w:rFonts w:ascii="Times New Roman" w:eastAsia="Times New Roman" w:hAnsi="Times New Roman" w:cs="Times New Roman"/>
          <w:b/>
          <w:bCs/>
          <w:sz w:val="44"/>
          <w:szCs w:val="44"/>
          <w:lang w:eastAsia="ru-RU"/>
        </w:rPr>
      </w:pPr>
      <w:r w:rsidRPr="00126B35">
        <w:rPr>
          <w:rFonts w:ascii="Times New Roman" w:eastAsia="Times New Roman" w:hAnsi="Times New Roman" w:cs="Times New Roman"/>
          <w:b/>
          <w:bCs/>
          <w:sz w:val="44"/>
          <w:szCs w:val="44"/>
          <w:lang w:eastAsia="ru-RU"/>
        </w:rPr>
        <w:t>У С Т А В</w:t>
      </w:r>
    </w:p>
    <w:p w:rsidR="0098266F" w:rsidRPr="007E0C22" w:rsidRDefault="0098266F" w:rsidP="00264C3B">
      <w:pPr>
        <w:spacing w:after="0" w:line="360" w:lineRule="auto"/>
        <w:jc w:val="center"/>
        <w:outlineLvl w:val="1"/>
        <w:rPr>
          <w:rFonts w:ascii="Times New Roman" w:eastAsia="Times New Roman" w:hAnsi="Times New Roman" w:cs="Times New Roman"/>
          <w:b/>
          <w:bCs/>
          <w:sz w:val="24"/>
          <w:szCs w:val="24"/>
          <w:lang w:eastAsia="ru-RU"/>
        </w:rPr>
      </w:pPr>
    </w:p>
    <w:p w:rsidR="00264C3B" w:rsidRPr="007E0C22" w:rsidRDefault="0014435B" w:rsidP="00264C3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w:t>
      </w:r>
      <w:r w:rsidR="00264C3B" w:rsidRPr="007E0C22">
        <w:rPr>
          <w:rFonts w:ascii="Times New Roman" w:eastAsia="Times New Roman" w:hAnsi="Times New Roman" w:cs="Times New Roman"/>
          <w:b/>
          <w:sz w:val="24"/>
          <w:szCs w:val="24"/>
          <w:lang w:eastAsia="ru-RU"/>
        </w:rPr>
        <w:t>ОССИЙСК</w:t>
      </w:r>
      <w:r>
        <w:rPr>
          <w:rFonts w:ascii="Times New Roman" w:eastAsia="Times New Roman" w:hAnsi="Times New Roman" w:cs="Times New Roman"/>
          <w:b/>
          <w:sz w:val="24"/>
          <w:szCs w:val="24"/>
          <w:lang w:eastAsia="ru-RU"/>
        </w:rPr>
        <w:t xml:space="preserve">ОЙ </w:t>
      </w:r>
      <w:r w:rsidR="0098266F">
        <w:rPr>
          <w:rFonts w:ascii="Times New Roman" w:eastAsia="Times New Roman" w:hAnsi="Times New Roman" w:cs="Times New Roman"/>
          <w:b/>
          <w:sz w:val="24"/>
          <w:szCs w:val="24"/>
          <w:lang w:eastAsia="ru-RU"/>
        </w:rPr>
        <w:t>АССОЦИАЦИ</w:t>
      </w:r>
      <w:r>
        <w:rPr>
          <w:rFonts w:ascii="Times New Roman" w:eastAsia="Times New Roman" w:hAnsi="Times New Roman" w:cs="Times New Roman"/>
          <w:b/>
          <w:sz w:val="24"/>
          <w:szCs w:val="24"/>
          <w:lang w:eastAsia="ru-RU"/>
        </w:rPr>
        <w:t>И Ф</w:t>
      </w:r>
      <w:r w:rsidR="0098266F">
        <w:rPr>
          <w:rFonts w:ascii="Times New Roman" w:eastAsia="Times New Roman" w:hAnsi="Times New Roman" w:cs="Times New Roman"/>
          <w:b/>
          <w:sz w:val="24"/>
          <w:szCs w:val="24"/>
          <w:lang w:eastAsia="ru-RU"/>
        </w:rPr>
        <w:t>ИЛОСОФОВ-ПРАКТИКОВ</w:t>
      </w:r>
      <w:ins w:id="2" w:author="Василий" w:date="2018-09-20T12:12:00Z">
        <w:r w:rsidR="00126B35">
          <w:rPr>
            <w:rFonts w:ascii="Times New Roman" w:eastAsia="Times New Roman" w:hAnsi="Times New Roman" w:cs="Times New Roman"/>
            <w:b/>
            <w:sz w:val="24"/>
            <w:szCs w:val="24"/>
            <w:lang w:eastAsia="ru-RU"/>
          </w:rPr>
          <w:t xml:space="preserve"> </w:t>
        </w:r>
      </w:ins>
    </w:p>
    <w:p w:rsidR="00264C3B" w:rsidRPr="007E0C22" w:rsidRDefault="00264C3B" w:rsidP="00264C3B">
      <w:pPr>
        <w:spacing w:after="0" w:line="360" w:lineRule="auto"/>
        <w:rPr>
          <w:rFonts w:ascii="Times New Roman" w:eastAsia="Times New Roman" w:hAnsi="Times New Roman" w:cs="Times New Roman"/>
          <w:sz w:val="24"/>
          <w:szCs w:val="24"/>
          <w:lang w:eastAsia="ru-RU"/>
        </w:rPr>
      </w:pPr>
      <w:r w:rsidRPr="007E0C22">
        <w:rPr>
          <w:rFonts w:ascii="Times New Roman" w:eastAsia="Times New Roman" w:hAnsi="Times New Roman" w:cs="Times New Roman"/>
          <w:sz w:val="24"/>
          <w:szCs w:val="24"/>
          <w:lang w:eastAsia="ru-RU"/>
        </w:rPr>
        <w:t> </w:t>
      </w:r>
    </w:p>
    <w:p w:rsidR="00264C3B" w:rsidRPr="007E0C22" w:rsidRDefault="00264C3B" w:rsidP="00264C3B">
      <w:pPr>
        <w:spacing w:after="0" w:line="360" w:lineRule="auto"/>
        <w:rPr>
          <w:rFonts w:ascii="Times New Roman" w:eastAsia="Times New Roman" w:hAnsi="Times New Roman" w:cs="Times New Roman"/>
          <w:sz w:val="24"/>
          <w:szCs w:val="24"/>
          <w:lang w:eastAsia="ru-RU"/>
        </w:rPr>
      </w:pPr>
      <w:r w:rsidRPr="007E0C22">
        <w:rPr>
          <w:rFonts w:ascii="Times New Roman" w:eastAsia="Times New Roman" w:hAnsi="Times New Roman" w:cs="Times New Roman"/>
          <w:sz w:val="24"/>
          <w:szCs w:val="24"/>
          <w:lang w:eastAsia="ru-RU"/>
        </w:rPr>
        <w:t> </w:t>
      </w:r>
    </w:p>
    <w:p w:rsidR="00264C3B" w:rsidRPr="007E0C22" w:rsidRDefault="00264C3B" w:rsidP="00264C3B">
      <w:pPr>
        <w:spacing w:after="0" w:line="360" w:lineRule="auto"/>
        <w:rPr>
          <w:rFonts w:ascii="Times New Roman" w:eastAsia="Times New Roman" w:hAnsi="Times New Roman" w:cs="Times New Roman"/>
          <w:sz w:val="24"/>
          <w:szCs w:val="24"/>
          <w:lang w:eastAsia="ru-RU"/>
        </w:rPr>
      </w:pPr>
      <w:r w:rsidRPr="007E0C22">
        <w:rPr>
          <w:rFonts w:ascii="Times New Roman" w:eastAsia="Times New Roman" w:hAnsi="Times New Roman" w:cs="Times New Roman"/>
          <w:sz w:val="24"/>
          <w:szCs w:val="24"/>
          <w:lang w:eastAsia="ru-RU"/>
        </w:rPr>
        <w:t> </w:t>
      </w:r>
    </w:p>
    <w:p w:rsidR="00264C3B" w:rsidRPr="007E0C22" w:rsidRDefault="00264C3B" w:rsidP="00264C3B">
      <w:pPr>
        <w:spacing w:after="0" w:line="360" w:lineRule="auto"/>
        <w:rPr>
          <w:rFonts w:ascii="Times New Roman" w:eastAsia="Times New Roman" w:hAnsi="Times New Roman" w:cs="Times New Roman"/>
          <w:sz w:val="24"/>
          <w:szCs w:val="24"/>
          <w:lang w:eastAsia="ru-RU"/>
        </w:rPr>
      </w:pPr>
      <w:r w:rsidRPr="007E0C22">
        <w:rPr>
          <w:rFonts w:ascii="Times New Roman" w:eastAsia="Times New Roman" w:hAnsi="Times New Roman" w:cs="Times New Roman"/>
          <w:sz w:val="24"/>
          <w:szCs w:val="24"/>
          <w:lang w:eastAsia="ru-RU"/>
        </w:rPr>
        <w:t> </w:t>
      </w:r>
    </w:p>
    <w:p w:rsidR="00264C3B" w:rsidRDefault="00264C3B" w:rsidP="00264C3B">
      <w:pPr>
        <w:spacing w:after="0" w:line="360" w:lineRule="auto"/>
        <w:rPr>
          <w:rFonts w:ascii="Times New Roman" w:eastAsia="Times New Roman" w:hAnsi="Times New Roman" w:cs="Times New Roman"/>
          <w:sz w:val="24"/>
          <w:szCs w:val="24"/>
          <w:lang w:eastAsia="ru-RU"/>
        </w:rPr>
      </w:pPr>
      <w:r w:rsidRPr="007E0C22">
        <w:rPr>
          <w:rFonts w:ascii="Times New Roman" w:eastAsia="Times New Roman" w:hAnsi="Times New Roman" w:cs="Times New Roman"/>
          <w:sz w:val="24"/>
          <w:szCs w:val="24"/>
          <w:lang w:eastAsia="ru-RU"/>
        </w:rPr>
        <w:t> </w:t>
      </w:r>
    </w:p>
    <w:p w:rsidR="0098266F" w:rsidRDefault="0098266F" w:rsidP="00264C3B">
      <w:pPr>
        <w:spacing w:after="0" w:line="360" w:lineRule="auto"/>
        <w:rPr>
          <w:rFonts w:ascii="Times New Roman" w:eastAsia="Times New Roman" w:hAnsi="Times New Roman" w:cs="Times New Roman"/>
          <w:sz w:val="24"/>
          <w:szCs w:val="24"/>
          <w:lang w:eastAsia="ru-RU"/>
        </w:rPr>
      </w:pPr>
    </w:p>
    <w:p w:rsidR="0098266F" w:rsidRPr="007E0C22" w:rsidRDefault="0098266F" w:rsidP="00264C3B">
      <w:pPr>
        <w:spacing w:after="0" w:line="360" w:lineRule="auto"/>
        <w:rPr>
          <w:rFonts w:ascii="Times New Roman" w:eastAsia="Times New Roman" w:hAnsi="Times New Roman" w:cs="Times New Roman"/>
          <w:sz w:val="24"/>
          <w:szCs w:val="24"/>
          <w:lang w:eastAsia="ru-RU"/>
        </w:rPr>
      </w:pPr>
    </w:p>
    <w:p w:rsidR="00264C3B" w:rsidRPr="007E0C22" w:rsidRDefault="00264C3B" w:rsidP="00264C3B">
      <w:pPr>
        <w:spacing w:after="0" w:line="360" w:lineRule="auto"/>
        <w:rPr>
          <w:rFonts w:ascii="Times New Roman" w:eastAsia="Times New Roman" w:hAnsi="Times New Roman" w:cs="Times New Roman"/>
          <w:sz w:val="24"/>
          <w:szCs w:val="24"/>
          <w:lang w:eastAsia="ru-RU"/>
        </w:rPr>
      </w:pPr>
      <w:r w:rsidRPr="007E0C22">
        <w:rPr>
          <w:rFonts w:ascii="Times New Roman" w:eastAsia="Times New Roman" w:hAnsi="Times New Roman" w:cs="Times New Roman"/>
          <w:sz w:val="24"/>
          <w:szCs w:val="24"/>
          <w:lang w:eastAsia="ru-RU"/>
        </w:rPr>
        <w:t> </w:t>
      </w:r>
    </w:p>
    <w:p w:rsidR="00264C3B" w:rsidRPr="007E0C22" w:rsidRDefault="00264C3B" w:rsidP="00264C3B">
      <w:pPr>
        <w:spacing w:after="0" w:line="360" w:lineRule="auto"/>
        <w:rPr>
          <w:rFonts w:ascii="Times New Roman" w:eastAsia="Times New Roman" w:hAnsi="Times New Roman" w:cs="Times New Roman"/>
          <w:sz w:val="24"/>
          <w:szCs w:val="24"/>
          <w:lang w:eastAsia="ru-RU"/>
        </w:rPr>
      </w:pPr>
      <w:r w:rsidRPr="007E0C22">
        <w:rPr>
          <w:rFonts w:ascii="Times New Roman" w:eastAsia="Times New Roman" w:hAnsi="Times New Roman" w:cs="Times New Roman"/>
          <w:sz w:val="24"/>
          <w:szCs w:val="24"/>
          <w:lang w:eastAsia="ru-RU"/>
        </w:rPr>
        <w:t> </w:t>
      </w:r>
    </w:p>
    <w:p w:rsidR="00264C3B" w:rsidRPr="007E0C22" w:rsidRDefault="00264C3B" w:rsidP="00264C3B">
      <w:pPr>
        <w:spacing w:after="0" w:line="360" w:lineRule="auto"/>
        <w:rPr>
          <w:rFonts w:ascii="Times New Roman" w:eastAsia="Times New Roman" w:hAnsi="Times New Roman" w:cs="Times New Roman"/>
          <w:sz w:val="24"/>
          <w:szCs w:val="24"/>
          <w:lang w:eastAsia="ru-RU"/>
        </w:rPr>
      </w:pPr>
      <w:r w:rsidRPr="007E0C22">
        <w:rPr>
          <w:rFonts w:ascii="Times New Roman" w:eastAsia="Times New Roman" w:hAnsi="Times New Roman" w:cs="Times New Roman"/>
          <w:sz w:val="24"/>
          <w:szCs w:val="24"/>
          <w:lang w:eastAsia="ru-RU"/>
        </w:rPr>
        <w:t> </w:t>
      </w:r>
    </w:p>
    <w:p w:rsidR="00264C3B" w:rsidRPr="007E0C22" w:rsidRDefault="00264C3B" w:rsidP="00264C3B">
      <w:pPr>
        <w:spacing w:after="0" w:line="360" w:lineRule="auto"/>
        <w:rPr>
          <w:rFonts w:ascii="Times New Roman" w:eastAsia="Times New Roman" w:hAnsi="Times New Roman" w:cs="Times New Roman"/>
          <w:sz w:val="24"/>
          <w:szCs w:val="24"/>
          <w:lang w:eastAsia="ru-RU"/>
        </w:rPr>
      </w:pPr>
      <w:r w:rsidRPr="007E0C22">
        <w:rPr>
          <w:rFonts w:ascii="Times New Roman" w:eastAsia="Times New Roman" w:hAnsi="Times New Roman" w:cs="Times New Roman"/>
          <w:sz w:val="24"/>
          <w:szCs w:val="24"/>
          <w:lang w:eastAsia="ru-RU"/>
        </w:rPr>
        <w:t> </w:t>
      </w:r>
    </w:p>
    <w:p w:rsidR="00264C3B" w:rsidRPr="007E0C22" w:rsidRDefault="00264C3B" w:rsidP="00264C3B">
      <w:pPr>
        <w:spacing w:after="0" w:line="360" w:lineRule="auto"/>
        <w:jc w:val="center"/>
        <w:rPr>
          <w:rFonts w:ascii="Times New Roman" w:eastAsia="Times New Roman" w:hAnsi="Times New Roman" w:cs="Times New Roman"/>
          <w:sz w:val="24"/>
          <w:szCs w:val="24"/>
          <w:lang w:eastAsia="ru-RU"/>
        </w:rPr>
      </w:pPr>
      <w:r w:rsidRPr="007E0C22">
        <w:rPr>
          <w:rFonts w:ascii="Times New Roman" w:eastAsia="Times New Roman" w:hAnsi="Times New Roman" w:cs="Times New Roman"/>
          <w:b/>
          <w:sz w:val="24"/>
          <w:szCs w:val="24"/>
          <w:lang w:eastAsia="ru-RU"/>
        </w:rPr>
        <w:t xml:space="preserve">г. </w:t>
      </w:r>
      <w:r w:rsidR="0098266F">
        <w:rPr>
          <w:rFonts w:ascii="Times New Roman" w:eastAsia="Times New Roman" w:hAnsi="Times New Roman" w:cs="Times New Roman"/>
          <w:b/>
          <w:sz w:val="24"/>
          <w:szCs w:val="24"/>
          <w:lang w:eastAsia="ru-RU"/>
        </w:rPr>
        <w:t>Челябинск</w:t>
      </w:r>
    </w:p>
    <w:p w:rsidR="00264C3B" w:rsidRPr="007E0C22" w:rsidRDefault="00264C3B" w:rsidP="00264C3B">
      <w:pPr>
        <w:spacing w:after="0" w:line="360" w:lineRule="auto"/>
        <w:rPr>
          <w:rFonts w:ascii="Times New Roman" w:eastAsia="Times New Roman" w:hAnsi="Times New Roman" w:cs="Times New Roman"/>
          <w:sz w:val="24"/>
          <w:szCs w:val="24"/>
          <w:lang w:eastAsia="ru-RU"/>
        </w:rPr>
      </w:pPr>
      <w:r w:rsidRPr="007E0C22">
        <w:rPr>
          <w:rFonts w:ascii="Times New Roman" w:eastAsia="Times New Roman" w:hAnsi="Times New Roman" w:cs="Times New Roman"/>
          <w:b/>
          <w:sz w:val="24"/>
          <w:szCs w:val="24"/>
          <w:lang w:eastAsia="ru-RU"/>
        </w:rPr>
        <w:t> </w:t>
      </w:r>
    </w:p>
    <w:p w:rsidR="00264C3B" w:rsidRPr="007E0C22" w:rsidRDefault="00126B35" w:rsidP="00264C3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2018</w:t>
      </w:r>
      <w:r w:rsidRPr="007E0C22">
        <w:rPr>
          <w:rFonts w:ascii="Times New Roman" w:eastAsia="Times New Roman" w:hAnsi="Times New Roman" w:cs="Times New Roman"/>
          <w:b/>
          <w:sz w:val="24"/>
          <w:szCs w:val="24"/>
          <w:lang w:eastAsia="ru-RU"/>
        </w:rPr>
        <w:t xml:space="preserve"> </w:t>
      </w:r>
      <w:r w:rsidR="00264C3B" w:rsidRPr="007E0C22">
        <w:rPr>
          <w:rFonts w:ascii="Times New Roman" w:eastAsia="Times New Roman" w:hAnsi="Times New Roman" w:cs="Times New Roman"/>
          <w:b/>
          <w:sz w:val="24"/>
          <w:szCs w:val="24"/>
          <w:lang w:eastAsia="ru-RU"/>
        </w:rPr>
        <w:t>год</w:t>
      </w:r>
    </w:p>
    <w:p w:rsidR="00264C3B" w:rsidRPr="007E0C22" w:rsidRDefault="00264C3B" w:rsidP="00264C3B">
      <w:pPr>
        <w:spacing w:after="0" w:line="360" w:lineRule="auto"/>
        <w:rPr>
          <w:rFonts w:ascii="Times New Roman" w:eastAsia="Times New Roman" w:hAnsi="Times New Roman" w:cs="Times New Roman"/>
          <w:sz w:val="24"/>
          <w:szCs w:val="24"/>
          <w:lang w:eastAsia="ru-RU"/>
        </w:rPr>
      </w:pPr>
      <w:r w:rsidRPr="007E0C22">
        <w:rPr>
          <w:rFonts w:ascii="Times New Roman" w:eastAsia="Times New Roman" w:hAnsi="Times New Roman" w:cs="Times New Roman"/>
          <w:sz w:val="24"/>
          <w:szCs w:val="24"/>
          <w:lang w:eastAsia="ru-RU"/>
        </w:rPr>
        <w:t> </w:t>
      </w:r>
    </w:p>
    <w:p w:rsidR="00264C3B" w:rsidRPr="00FD19EC" w:rsidRDefault="00264C3B" w:rsidP="00FD19EC">
      <w:pPr>
        <w:spacing w:after="0" w:line="360" w:lineRule="auto"/>
        <w:jc w:val="center"/>
        <w:rPr>
          <w:rFonts w:ascii="Times New Roman" w:eastAsia="Times New Roman" w:hAnsi="Times New Roman" w:cs="Times New Roman"/>
          <w:b/>
          <w:bCs/>
          <w:sz w:val="24"/>
          <w:szCs w:val="24"/>
          <w:lang w:eastAsia="ru-RU"/>
        </w:rPr>
      </w:pPr>
      <w:r w:rsidRPr="007E0C22">
        <w:rPr>
          <w:rFonts w:ascii="Times New Roman" w:eastAsia="Times New Roman" w:hAnsi="Times New Roman" w:cs="Times New Roman"/>
          <w:sz w:val="24"/>
          <w:szCs w:val="24"/>
          <w:lang w:eastAsia="ru-RU"/>
        </w:rPr>
        <w:br w:type="page"/>
      </w:r>
      <w:r w:rsidRPr="00FD19EC">
        <w:rPr>
          <w:rFonts w:ascii="Times New Roman" w:eastAsia="Times New Roman" w:hAnsi="Times New Roman" w:cs="Times New Roman"/>
          <w:b/>
          <w:bCs/>
          <w:sz w:val="24"/>
          <w:szCs w:val="24"/>
          <w:lang w:eastAsia="ru-RU"/>
        </w:rPr>
        <w:lastRenderedPageBreak/>
        <w:t>I. Общие положения</w:t>
      </w:r>
    </w:p>
    <w:p w:rsidR="00264C3B" w:rsidRPr="00FD19EC" w:rsidRDefault="00264C3B" w:rsidP="00FD19EC">
      <w:pPr>
        <w:spacing w:after="0" w:line="360" w:lineRule="auto"/>
        <w:ind w:firstLine="284"/>
        <w:rPr>
          <w:rFonts w:ascii="Times New Roman" w:eastAsia="Times New Roman" w:hAnsi="Times New Roman" w:cs="Times New Roman"/>
          <w:sz w:val="24"/>
          <w:szCs w:val="24"/>
          <w:lang w:eastAsia="ru-RU"/>
        </w:rPr>
      </w:pPr>
      <w:r w:rsidRPr="00FD19EC">
        <w:rPr>
          <w:rFonts w:ascii="Times New Roman" w:eastAsia="Times New Roman" w:hAnsi="Times New Roman" w:cs="Times New Roman"/>
          <w:b/>
          <w:sz w:val="24"/>
          <w:szCs w:val="24"/>
          <w:lang w:eastAsia="ru-RU"/>
        </w:rPr>
        <w:t> </w:t>
      </w:r>
    </w:p>
    <w:p w:rsidR="00264C3B" w:rsidRPr="00FD19EC" w:rsidRDefault="00264C3B"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 xml:space="preserve">1.1. </w:t>
      </w:r>
      <w:proofErr w:type="gramStart"/>
      <w:r w:rsidRPr="00FD19EC">
        <w:rPr>
          <w:rFonts w:ascii="Times New Roman" w:eastAsia="Times New Roman" w:hAnsi="Times New Roman" w:cs="Times New Roman"/>
          <w:sz w:val="24"/>
          <w:szCs w:val="24"/>
          <w:lang w:eastAsia="ru-RU"/>
        </w:rPr>
        <w:t>Российск</w:t>
      </w:r>
      <w:r w:rsidR="0098266F" w:rsidRPr="00FD19EC">
        <w:rPr>
          <w:rFonts w:ascii="Times New Roman" w:eastAsia="Times New Roman" w:hAnsi="Times New Roman" w:cs="Times New Roman"/>
          <w:sz w:val="24"/>
          <w:szCs w:val="24"/>
          <w:lang w:eastAsia="ru-RU"/>
        </w:rPr>
        <w:t>ая</w:t>
      </w:r>
      <w:r w:rsidRPr="00FD19EC">
        <w:rPr>
          <w:rFonts w:ascii="Times New Roman" w:eastAsia="Times New Roman" w:hAnsi="Times New Roman" w:cs="Times New Roman"/>
          <w:sz w:val="24"/>
          <w:szCs w:val="24"/>
          <w:lang w:eastAsia="ru-RU"/>
        </w:rPr>
        <w:t xml:space="preserve"> </w:t>
      </w:r>
      <w:r w:rsidR="0098266F" w:rsidRPr="00FD19EC">
        <w:rPr>
          <w:rFonts w:ascii="Times New Roman" w:eastAsia="Times New Roman" w:hAnsi="Times New Roman" w:cs="Times New Roman"/>
          <w:sz w:val="24"/>
          <w:szCs w:val="24"/>
          <w:lang w:eastAsia="ru-RU"/>
        </w:rPr>
        <w:t>ассоциация философов-практиков</w:t>
      </w:r>
      <w:r w:rsidRPr="00FD19EC">
        <w:rPr>
          <w:rFonts w:ascii="Times New Roman" w:eastAsia="Times New Roman" w:hAnsi="Times New Roman" w:cs="Times New Roman"/>
          <w:sz w:val="24"/>
          <w:szCs w:val="24"/>
          <w:lang w:eastAsia="ru-RU"/>
        </w:rPr>
        <w:t>, в дальнейшем именуем</w:t>
      </w:r>
      <w:r w:rsidR="006C5A93" w:rsidRPr="00FD19EC">
        <w:rPr>
          <w:rFonts w:ascii="Times New Roman" w:eastAsia="Times New Roman" w:hAnsi="Times New Roman" w:cs="Times New Roman"/>
          <w:sz w:val="24"/>
          <w:szCs w:val="24"/>
          <w:lang w:eastAsia="ru-RU"/>
        </w:rPr>
        <w:t>ая</w:t>
      </w:r>
      <w:r w:rsidRPr="00FD19EC">
        <w:rPr>
          <w:rFonts w:ascii="Times New Roman" w:eastAsia="Times New Roman" w:hAnsi="Times New Roman" w:cs="Times New Roman"/>
          <w:sz w:val="24"/>
          <w:szCs w:val="24"/>
          <w:lang w:eastAsia="ru-RU"/>
        </w:rPr>
        <w:t xml:space="preserve"> </w:t>
      </w:r>
      <w:r w:rsidR="0098266F" w:rsidRPr="00FD19EC">
        <w:rPr>
          <w:rFonts w:ascii="Times New Roman" w:eastAsia="Times New Roman" w:hAnsi="Times New Roman" w:cs="Times New Roman"/>
          <w:sz w:val="24"/>
          <w:szCs w:val="24"/>
          <w:lang w:eastAsia="ru-RU"/>
        </w:rPr>
        <w:t>«Ассоциация»</w:t>
      </w:r>
      <w:r w:rsidRPr="00FD19EC">
        <w:rPr>
          <w:rFonts w:ascii="Times New Roman" w:eastAsia="Times New Roman" w:hAnsi="Times New Roman" w:cs="Times New Roman"/>
          <w:sz w:val="24"/>
          <w:szCs w:val="24"/>
          <w:lang w:eastAsia="ru-RU"/>
        </w:rPr>
        <w:t xml:space="preserve">, является </w:t>
      </w:r>
      <w:r w:rsidR="004A04B3" w:rsidRPr="00FD19EC">
        <w:rPr>
          <w:rFonts w:ascii="Times New Roman" w:eastAsia="Times New Roman" w:hAnsi="Times New Roman" w:cs="Times New Roman"/>
          <w:sz w:val="24"/>
          <w:szCs w:val="24"/>
          <w:lang w:eastAsia="ru-RU"/>
        </w:rPr>
        <w:t>объединением</w:t>
      </w:r>
      <w:r w:rsidRPr="00FD19EC">
        <w:rPr>
          <w:rFonts w:ascii="Times New Roman" w:eastAsia="Times New Roman" w:hAnsi="Times New Roman" w:cs="Times New Roman"/>
          <w:sz w:val="24"/>
          <w:szCs w:val="24"/>
          <w:lang w:eastAsia="ru-RU"/>
        </w:rPr>
        <w:t xml:space="preserve"> граждан Российской Федерации</w:t>
      </w:r>
      <w:r w:rsidR="003D535A" w:rsidRPr="00FD19EC">
        <w:rPr>
          <w:rFonts w:ascii="Times New Roman" w:eastAsia="Times New Roman" w:hAnsi="Times New Roman" w:cs="Times New Roman"/>
          <w:sz w:val="24"/>
          <w:szCs w:val="24"/>
          <w:lang w:eastAsia="ru-RU"/>
        </w:rPr>
        <w:t xml:space="preserve">, </w:t>
      </w:r>
      <w:r w:rsidR="00911AA6" w:rsidRPr="00FD19EC">
        <w:rPr>
          <w:rFonts w:ascii="Times New Roman" w:hAnsi="Times New Roman" w:cs="Times New Roman"/>
          <w:sz w:val="24"/>
          <w:szCs w:val="24"/>
        </w:rPr>
        <w:t xml:space="preserve">основанном на добровольном членстве, </w:t>
      </w:r>
      <w:r w:rsidR="0014435B" w:rsidRPr="00FD19EC">
        <w:rPr>
          <w:rFonts w:ascii="Times New Roman" w:eastAsia="Times New Roman" w:hAnsi="Times New Roman" w:cs="Times New Roman"/>
          <w:sz w:val="24"/>
          <w:szCs w:val="24"/>
          <w:lang w:eastAsia="ru-RU"/>
        </w:rPr>
        <w:t>созданное</w:t>
      </w:r>
      <w:r w:rsidRPr="00FD19EC">
        <w:rPr>
          <w:rFonts w:ascii="Times New Roman" w:eastAsia="Times New Roman" w:hAnsi="Times New Roman" w:cs="Times New Roman"/>
          <w:sz w:val="24"/>
          <w:szCs w:val="24"/>
          <w:lang w:eastAsia="ru-RU"/>
        </w:rPr>
        <w:t xml:space="preserve"> на основе общности </w:t>
      </w:r>
      <w:r w:rsidR="003D535A" w:rsidRPr="00FD19EC">
        <w:rPr>
          <w:rFonts w:ascii="Times New Roman" w:eastAsia="Times New Roman" w:hAnsi="Times New Roman" w:cs="Times New Roman"/>
          <w:sz w:val="24"/>
          <w:szCs w:val="24"/>
          <w:lang w:eastAsia="ru-RU"/>
        </w:rPr>
        <w:t>научных</w:t>
      </w:r>
      <w:r w:rsidR="003D535A" w:rsidRPr="00FD19EC">
        <w:rPr>
          <w:rFonts w:ascii="Times New Roman" w:eastAsia="Times New Roman" w:hAnsi="Times New Roman" w:cs="Times New Roman"/>
          <w:color w:val="00B050"/>
          <w:sz w:val="24"/>
          <w:szCs w:val="24"/>
          <w:lang w:eastAsia="ru-RU"/>
        </w:rPr>
        <w:t xml:space="preserve"> </w:t>
      </w:r>
      <w:r w:rsidRPr="00FD19EC">
        <w:rPr>
          <w:rFonts w:ascii="Times New Roman" w:eastAsia="Times New Roman" w:hAnsi="Times New Roman" w:cs="Times New Roman"/>
          <w:sz w:val="24"/>
          <w:szCs w:val="24"/>
          <w:lang w:eastAsia="ru-RU"/>
        </w:rPr>
        <w:t>интересов</w:t>
      </w:r>
      <w:r w:rsidR="00911AA6" w:rsidRPr="00FD19EC">
        <w:rPr>
          <w:rFonts w:ascii="Times New Roman" w:eastAsia="Times New Roman" w:hAnsi="Times New Roman" w:cs="Times New Roman"/>
          <w:sz w:val="24"/>
          <w:szCs w:val="24"/>
          <w:lang w:eastAsia="ru-RU"/>
        </w:rPr>
        <w:t>,</w:t>
      </w:r>
      <w:r w:rsidRPr="00FD19EC">
        <w:rPr>
          <w:rFonts w:ascii="Times New Roman" w:eastAsia="Times New Roman" w:hAnsi="Times New Roman" w:cs="Times New Roman"/>
          <w:sz w:val="24"/>
          <w:szCs w:val="24"/>
          <w:lang w:eastAsia="ru-RU"/>
        </w:rPr>
        <w:t xml:space="preserve"> </w:t>
      </w:r>
      <w:r w:rsidR="00911AA6" w:rsidRPr="00FD19EC">
        <w:rPr>
          <w:rFonts w:ascii="Times New Roman" w:hAnsi="Times New Roman" w:cs="Times New Roman"/>
          <w:sz w:val="24"/>
          <w:szCs w:val="24"/>
        </w:rPr>
        <w:t>для представления и защиты общих, в том числе профессиональных, интересов, для достижения общественно полезных</w:t>
      </w:r>
      <w:r w:rsidR="00911AA6" w:rsidRPr="00FD19EC">
        <w:rPr>
          <w:rFonts w:ascii="Times New Roman" w:eastAsia="Times New Roman" w:hAnsi="Times New Roman" w:cs="Times New Roman"/>
          <w:sz w:val="24"/>
          <w:szCs w:val="24"/>
          <w:lang w:eastAsia="ru-RU"/>
        </w:rPr>
        <w:t xml:space="preserve"> </w:t>
      </w:r>
      <w:r w:rsidRPr="00FD19EC">
        <w:rPr>
          <w:rFonts w:ascii="Times New Roman" w:eastAsia="Times New Roman" w:hAnsi="Times New Roman" w:cs="Times New Roman"/>
          <w:sz w:val="24"/>
          <w:szCs w:val="24"/>
          <w:lang w:eastAsia="ru-RU"/>
        </w:rPr>
        <w:t>целей, указанных в Уставе</w:t>
      </w:r>
      <w:r w:rsidR="00911AA6" w:rsidRPr="00FD19EC">
        <w:rPr>
          <w:rFonts w:ascii="Times New Roman" w:hAnsi="Times New Roman" w:cs="Times New Roman"/>
          <w:sz w:val="24"/>
          <w:szCs w:val="24"/>
        </w:rPr>
        <w:t>, а также иных не противоречащих закону и имеющих некоммерческий характер целей</w:t>
      </w:r>
      <w:r w:rsidR="00323D1C">
        <w:rPr>
          <w:rFonts w:ascii="Times New Roman" w:eastAsia="Times New Roman" w:hAnsi="Times New Roman" w:cs="Times New Roman"/>
          <w:sz w:val="24"/>
          <w:szCs w:val="24"/>
          <w:lang w:eastAsia="ru-RU"/>
        </w:rPr>
        <w:t>.</w:t>
      </w:r>
      <w:proofErr w:type="gramEnd"/>
    </w:p>
    <w:p w:rsidR="00FD4F8A" w:rsidRDefault="00323D1C">
      <w:pPr>
        <w:tabs>
          <w:tab w:val="left" w:pos="9270"/>
        </w:tabs>
        <w:spacing w:after="0" w:line="360" w:lineRule="auto"/>
        <w:ind w:firstLine="284"/>
        <w:jc w:val="both"/>
        <w:rPr>
          <w:ins w:id="3" w:author="Василий" w:date="2018-09-18T15:19:00Z"/>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Полное наименование Ассоциации на русском языке: Российская ассоциация философов-практиков.</w:t>
      </w:r>
    </w:p>
    <w:p w:rsidR="00FD4F8A" w:rsidRDefault="00323D1C">
      <w:pPr>
        <w:tabs>
          <w:tab w:val="left" w:pos="9270"/>
        </w:tabs>
        <w:spacing w:after="0" w:line="360" w:lineRule="auto"/>
        <w:ind w:firstLine="284"/>
        <w:jc w:val="both"/>
        <w:rPr>
          <w:ins w:id="4" w:author="Василий" w:date="2018-09-18T15:21:00Z"/>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 Ассоциации на русском языке: РАФП.</w:t>
      </w:r>
    </w:p>
    <w:p w:rsidR="00FD4F8A" w:rsidRDefault="00323D1C">
      <w:pPr>
        <w:tabs>
          <w:tab w:val="left" w:pos="9270"/>
        </w:tabs>
        <w:spacing w:after="0" w:line="360" w:lineRule="auto"/>
        <w:ind w:firstLine="284"/>
        <w:jc w:val="both"/>
        <w:rPr>
          <w:ins w:id="5" w:author="Василий" w:date="2018-09-18T15:28:00Z"/>
          <w:rFonts w:ascii="Times New Roman" w:eastAsia="Times New Roman" w:hAnsi="Times New Roman" w:cs="Times New Roman"/>
          <w:color w:val="00B050"/>
          <w:sz w:val="24"/>
          <w:szCs w:val="24"/>
          <w:lang w:val="en-US" w:eastAsia="ru-RU"/>
        </w:rPr>
      </w:pPr>
      <w:r>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Ассоциации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английском</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языке</w:t>
      </w:r>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GB" w:eastAsia="ru-RU"/>
        </w:rPr>
        <w:t>Russian</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GB" w:eastAsia="ru-RU"/>
        </w:rPr>
        <w:t>Association</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GB" w:eastAsia="ru-RU"/>
        </w:rPr>
        <w:t>of</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GB" w:eastAsia="ru-RU"/>
        </w:rPr>
        <w:t>Philosophical</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GB" w:eastAsia="ru-RU"/>
        </w:rPr>
        <w:t>Practitioners”</w:t>
      </w:r>
      <w:r>
        <w:rPr>
          <w:rFonts w:ascii="Times New Roman" w:eastAsia="Times New Roman" w:hAnsi="Times New Roman" w:cs="Times New Roman"/>
          <w:color w:val="00B050"/>
          <w:sz w:val="24"/>
          <w:szCs w:val="24"/>
          <w:lang w:val="en-US" w:eastAsia="ru-RU"/>
        </w:rPr>
        <w:t>.</w:t>
      </w:r>
      <w:proofErr w:type="gramEnd"/>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Pr>
          <w:rFonts w:ascii="Times New Roman" w:hAnsi="Times New Roman" w:cs="Times New Roman"/>
          <w:sz w:val="24"/>
          <w:szCs w:val="24"/>
        </w:rPr>
        <w:t>Местонахождение Исполнительного органа (Президента Ассоциации): 4540</w:t>
      </w:r>
      <w:r w:rsidR="00C23988">
        <w:rPr>
          <w:rFonts w:ascii="Times New Roman" w:hAnsi="Times New Roman" w:cs="Times New Roman"/>
          <w:sz w:val="24"/>
          <w:szCs w:val="24"/>
        </w:rPr>
        <w:t>71</w:t>
      </w:r>
      <w:r>
        <w:rPr>
          <w:rFonts w:ascii="Times New Roman" w:hAnsi="Times New Roman" w:cs="Times New Roman"/>
          <w:sz w:val="24"/>
          <w:szCs w:val="24"/>
        </w:rPr>
        <w:t xml:space="preserve">, г. </w:t>
      </w:r>
      <w:r w:rsidRPr="00C23988">
        <w:rPr>
          <w:rFonts w:ascii="Times New Roman" w:hAnsi="Times New Roman" w:cs="Times New Roman"/>
          <w:sz w:val="24"/>
          <w:szCs w:val="24"/>
        </w:rPr>
        <w:t xml:space="preserve">Челябинск,  </w:t>
      </w:r>
      <w:r w:rsidR="00C23988">
        <w:rPr>
          <w:rFonts w:ascii="Times New Roman" w:hAnsi="Times New Roman" w:cs="Times New Roman"/>
          <w:sz w:val="24"/>
          <w:szCs w:val="24"/>
        </w:rPr>
        <w:t xml:space="preserve">ул. Героев </w:t>
      </w:r>
      <w:proofErr w:type="spellStart"/>
      <w:r w:rsidR="00C23988">
        <w:rPr>
          <w:rFonts w:ascii="Times New Roman" w:hAnsi="Times New Roman" w:cs="Times New Roman"/>
          <w:sz w:val="24"/>
          <w:szCs w:val="24"/>
        </w:rPr>
        <w:t>Танкограда</w:t>
      </w:r>
      <w:proofErr w:type="spellEnd"/>
      <w:r w:rsidR="00C23988">
        <w:rPr>
          <w:rFonts w:ascii="Times New Roman" w:hAnsi="Times New Roman" w:cs="Times New Roman"/>
          <w:sz w:val="24"/>
          <w:szCs w:val="24"/>
        </w:rPr>
        <w:t xml:space="preserve"> 61А, квартира 73</w:t>
      </w:r>
      <w:r>
        <w:rPr>
          <w:rFonts w:ascii="Times New Roman" w:hAnsi="Times New Roman" w:cs="Times New Roman"/>
          <w:sz w:val="24"/>
          <w:szCs w:val="24"/>
        </w:rPr>
        <w:t>.</w:t>
      </w:r>
    </w:p>
    <w:p w:rsidR="00A51C7F" w:rsidRPr="00FD19EC" w:rsidRDefault="00264C3B" w:rsidP="004F2454">
      <w:pPr>
        <w:spacing w:after="0" w:line="360" w:lineRule="auto"/>
        <w:ind w:firstLine="284"/>
        <w:jc w:val="both"/>
        <w:rPr>
          <w:rFonts w:ascii="Times New Roman" w:hAnsi="Times New Roman" w:cs="Times New Roman"/>
          <w:sz w:val="24"/>
          <w:szCs w:val="24"/>
        </w:rPr>
      </w:pPr>
      <w:r w:rsidRPr="00FD19EC">
        <w:rPr>
          <w:rFonts w:ascii="Times New Roman" w:eastAsia="Times New Roman" w:hAnsi="Times New Roman" w:cs="Times New Roman"/>
          <w:sz w:val="24"/>
          <w:szCs w:val="24"/>
          <w:lang w:eastAsia="ru-RU"/>
        </w:rPr>
        <w:t>1.</w:t>
      </w:r>
      <w:r w:rsidR="00A51C7F" w:rsidRPr="00FD19EC">
        <w:rPr>
          <w:rFonts w:ascii="Times New Roman" w:eastAsia="Times New Roman" w:hAnsi="Times New Roman" w:cs="Times New Roman"/>
          <w:sz w:val="24"/>
          <w:szCs w:val="24"/>
          <w:lang w:eastAsia="ru-RU"/>
        </w:rPr>
        <w:t>4</w:t>
      </w:r>
      <w:r w:rsidRPr="00FD19EC">
        <w:rPr>
          <w:rFonts w:ascii="Times New Roman" w:eastAsia="Times New Roman" w:hAnsi="Times New Roman" w:cs="Times New Roman"/>
          <w:sz w:val="24"/>
          <w:szCs w:val="24"/>
          <w:lang w:eastAsia="ru-RU"/>
        </w:rPr>
        <w:t xml:space="preserve">. </w:t>
      </w:r>
      <w:proofErr w:type="gramStart"/>
      <w:r w:rsidR="00A51C7F" w:rsidRPr="00FD19EC">
        <w:rPr>
          <w:rFonts w:ascii="Times New Roman" w:hAnsi="Times New Roman" w:cs="Times New Roman"/>
          <w:sz w:val="24"/>
          <w:szCs w:val="24"/>
        </w:rPr>
        <w:t>Ассоциация (союз) считается созданной как юридическое лицо с момента ее государственной регистрации в установленном законом порядке, может от своего имени приобретать и осуществлять имущественные и личные неимущественные права, нести обязанности, соответствующие целям создания и деятельности, предусмотренным настоящим Уставом, быть истцом и ответчиком в суде.</w:t>
      </w:r>
      <w:proofErr w:type="gramEnd"/>
    </w:p>
    <w:p w:rsidR="00264C3B" w:rsidRPr="00FD19EC" w:rsidRDefault="00264C3B"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1.</w:t>
      </w:r>
      <w:r w:rsidR="00A51C7F" w:rsidRPr="00FD19EC">
        <w:rPr>
          <w:rFonts w:ascii="Times New Roman" w:eastAsia="Times New Roman" w:hAnsi="Times New Roman" w:cs="Times New Roman"/>
          <w:sz w:val="24"/>
          <w:szCs w:val="24"/>
          <w:lang w:eastAsia="ru-RU"/>
        </w:rPr>
        <w:t>5</w:t>
      </w:r>
      <w:r w:rsidRPr="00FD19EC">
        <w:rPr>
          <w:rFonts w:ascii="Times New Roman" w:eastAsia="Times New Roman" w:hAnsi="Times New Roman" w:cs="Times New Roman"/>
          <w:sz w:val="24"/>
          <w:szCs w:val="24"/>
          <w:lang w:eastAsia="ru-RU"/>
        </w:rPr>
        <w:t xml:space="preserve">. </w:t>
      </w:r>
      <w:r w:rsidR="006C5A93" w:rsidRPr="00FD19EC">
        <w:rPr>
          <w:rFonts w:ascii="Times New Roman" w:eastAsia="Times New Roman" w:hAnsi="Times New Roman" w:cs="Times New Roman"/>
          <w:sz w:val="24"/>
          <w:szCs w:val="24"/>
          <w:lang w:eastAsia="ru-RU"/>
        </w:rPr>
        <w:t>Ассоциация</w:t>
      </w:r>
      <w:r w:rsidRPr="00FD19EC">
        <w:rPr>
          <w:rFonts w:ascii="Times New Roman" w:eastAsia="Times New Roman" w:hAnsi="Times New Roman" w:cs="Times New Roman"/>
          <w:sz w:val="24"/>
          <w:szCs w:val="24"/>
          <w:lang w:eastAsia="ru-RU"/>
        </w:rPr>
        <w:t xml:space="preserve"> действует по принципу равноправия е</w:t>
      </w:r>
      <w:r w:rsidR="003D535A" w:rsidRPr="00FD19EC">
        <w:rPr>
          <w:rFonts w:ascii="Times New Roman" w:eastAsia="Times New Roman" w:hAnsi="Times New Roman" w:cs="Times New Roman"/>
          <w:sz w:val="24"/>
          <w:szCs w:val="24"/>
          <w:lang w:eastAsia="ru-RU"/>
        </w:rPr>
        <w:t>е</w:t>
      </w:r>
      <w:r w:rsidRPr="00FD19EC">
        <w:rPr>
          <w:rFonts w:ascii="Times New Roman" w:eastAsia="Times New Roman" w:hAnsi="Times New Roman" w:cs="Times New Roman"/>
          <w:sz w:val="24"/>
          <w:szCs w:val="24"/>
          <w:lang w:eastAsia="ru-RU"/>
        </w:rPr>
        <w:t xml:space="preserve"> членов, гласности, законности, в соответствии с </w:t>
      </w:r>
      <w:r w:rsidR="00323D1C">
        <w:rPr>
          <w:rFonts w:ascii="Times New Roman" w:hAnsi="Times New Roman" w:cs="Times New Roman"/>
          <w:sz w:val="24"/>
          <w:szCs w:val="24"/>
        </w:rPr>
        <w:t>Конституцией Российской Федерации, Гражданским Кодексом Российской Федерации, Федеральным законом Российской Федерации «Об общественных объединениях», Федеральным законом Российской Федерации «О некоммерческих организациях» и иным</w:t>
      </w:r>
      <w:bookmarkStart w:id="6" w:name="_GoBack"/>
      <w:r w:rsidR="00323D1C">
        <w:rPr>
          <w:rFonts w:ascii="Times New Roman" w:hAnsi="Times New Roman" w:cs="Times New Roman"/>
          <w:sz w:val="24"/>
          <w:szCs w:val="24"/>
        </w:rPr>
        <w:t>и</w:t>
      </w:r>
      <w:bookmarkEnd w:id="6"/>
      <w:r w:rsidR="00323D1C">
        <w:rPr>
          <w:rFonts w:ascii="Times New Roman" w:hAnsi="Times New Roman" w:cs="Times New Roman"/>
          <w:sz w:val="24"/>
          <w:szCs w:val="24"/>
        </w:rPr>
        <w:t xml:space="preserve"> действующими законодательными актами Российской Федерации и настоящим Уставом</w:t>
      </w:r>
      <w:r w:rsidR="00323D1C">
        <w:rPr>
          <w:rFonts w:ascii="Times New Roman" w:eastAsia="Times New Roman" w:hAnsi="Times New Roman" w:cs="Times New Roman"/>
          <w:sz w:val="24"/>
          <w:szCs w:val="24"/>
          <w:lang w:eastAsia="ru-RU"/>
        </w:rPr>
        <w:t>.</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Ассоциация сотрудничает с государственными учреждениями, общественными организациями, творческими союзами, средствами массовой информации по вопросам научно-исследовательской и иной деятельности, указанной в настоящем Уставе</w:t>
      </w:r>
      <w:r>
        <w:rPr>
          <w:rFonts w:ascii="Times New Roman" w:eastAsia="Times New Roman" w:hAnsi="Times New Roman" w:cs="Times New Roman"/>
          <w:color w:val="00B050"/>
          <w:sz w:val="24"/>
          <w:szCs w:val="24"/>
          <w:lang w:eastAsia="ru-RU"/>
        </w:rPr>
        <w:t>.</w:t>
      </w:r>
    </w:p>
    <w:p w:rsidR="00FD4F8A" w:rsidRDefault="00323D1C">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Pr>
          <w:rFonts w:ascii="Times New Roman" w:hAnsi="Times New Roman" w:cs="Times New Roman"/>
          <w:sz w:val="24"/>
          <w:szCs w:val="24"/>
        </w:rPr>
        <w:t>В интересах достижения целей, предусмотренных настоящим Уставом, Ассоциация</w:t>
      </w:r>
      <w:r>
        <w:rPr>
          <w:rFonts w:ascii="Times New Roman" w:hAnsi="Times New Roman" w:cs="Times New Roman"/>
          <w:color w:val="00B050"/>
          <w:sz w:val="24"/>
          <w:szCs w:val="24"/>
        </w:rPr>
        <w:t xml:space="preserve"> </w:t>
      </w:r>
      <w:r>
        <w:rPr>
          <w:rFonts w:ascii="Times New Roman" w:hAnsi="Times New Roman" w:cs="Times New Roman"/>
          <w:sz w:val="24"/>
          <w:szCs w:val="24"/>
        </w:rPr>
        <w:t>может создавать или участвовать в создании других некоммерческих организаций</w:t>
      </w:r>
      <w:r w:rsidR="00A51C7F" w:rsidRPr="00FD19EC">
        <w:rPr>
          <w:rFonts w:ascii="Times New Roman" w:hAnsi="Times New Roman" w:cs="Times New Roman"/>
          <w:sz w:val="24"/>
          <w:szCs w:val="24"/>
        </w:rPr>
        <w:t xml:space="preserve"> и</w:t>
      </w:r>
      <w:ins w:id="7" w:author="Василий" w:date="2018-09-18T15:28:00Z">
        <w:r w:rsidR="00A51C7F" w:rsidRPr="00FD19EC">
          <w:rPr>
            <w:rFonts w:ascii="Times New Roman" w:hAnsi="Times New Roman" w:cs="Times New Roman"/>
            <w:sz w:val="24"/>
            <w:szCs w:val="24"/>
          </w:rPr>
          <w:t xml:space="preserve"> </w:t>
        </w:r>
      </w:ins>
      <w:r w:rsidR="00A51C7F" w:rsidRPr="00FD19EC">
        <w:rPr>
          <w:rFonts w:ascii="Times New Roman" w:hAnsi="Times New Roman" w:cs="Times New Roman"/>
          <w:sz w:val="24"/>
          <w:szCs w:val="24"/>
        </w:rPr>
        <w:t>вступать в ассоциации и союзы</w:t>
      </w:r>
      <w:r w:rsidR="0098266F" w:rsidRPr="00FD19EC">
        <w:rPr>
          <w:rFonts w:ascii="Times New Roman" w:hAnsi="Times New Roman" w:cs="Times New Roman"/>
          <w:sz w:val="24"/>
          <w:szCs w:val="24"/>
        </w:rPr>
        <w:t>.</w:t>
      </w:r>
    </w:p>
    <w:p w:rsidR="00A51C7F" w:rsidRPr="00FD19EC" w:rsidRDefault="00A51C7F" w:rsidP="004F2454">
      <w:pPr>
        <w:spacing w:after="0" w:line="360" w:lineRule="auto"/>
        <w:ind w:firstLine="284"/>
        <w:jc w:val="both"/>
        <w:rPr>
          <w:ins w:id="8" w:author="Василий" w:date="2018-09-18T15:27:00Z"/>
          <w:rFonts w:ascii="Times New Roman" w:hAnsi="Times New Roman" w:cs="Times New Roman"/>
          <w:sz w:val="24"/>
          <w:szCs w:val="24"/>
        </w:rPr>
      </w:pPr>
      <w:r w:rsidRPr="00FD19EC">
        <w:rPr>
          <w:rFonts w:ascii="Times New Roman" w:eastAsia="Times New Roman" w:hAnsi="Times New Roman" w:cs="Times New Roman"/>
          <w:sz w:val="24"/>
          <w:szCs w:val="24"/>
          <w:lang w:eastAsia="ru-RU"/>
        </w:rPr>
        <w:t>1.8.</w:t>
      </w:r>
      <w:r w:rsidR="00264C3B" w:rsidRPr="00FD19EC">
        <w:rPr>
          <w:rFonts w:ascii="Times New Roman" w:eastAsia="Times New Roman" w:hAnsi="Times New Roman" w:cs="Times New Roman"/>
          <w:sz w:val="24"/>
          <w:szCs w:val="24"/>
          <w:lang w:eastAsia="ru-RU"/>
        </w:rPr>
        <w:t> </w:t>
      </w:r>
      <w:r w:rsidRPr="00FD19EC">
        <w:rPr>
          <w:rFonts w:ascii="Times New Roman" w:hAnsi="Times New Roman" w:cs="Times New Roman"/>
          <w:sz w:val="24"/>
          <w:szCs w:val="24"/>
        </w:rPr>
        <w:t>Ассоциация является собственником своего имущества. Ассоциация отвечает по своим обязательствам всем своим имуществом, если иное не предусмотрено законом.</w:t>
      </w:r>
    </w:p>
    <w:p w:rsidR="00A51C7F" w:rsidRPr="00FD19EC" w:rsidRDefault="00A51C7F"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lastRenderedPageBreak/>
        <w:t xml:space="preserve">1.9. Ассоциация вправе в установленном </w:t>
      </w:r>
      <w:r w:rsidR="002D4A69" w:rsidRPr="00FD19EC">
        <w:rPr>
          <w:rStyle w:val="a5"/>
          <w:rFonts w:ascii="Times New Roman" w:hAnsi="Times New Roman" w:cs="Times New Roman"/>
          <w:color w:val="auto"/>
          <w:sz w:val="24"/>
          <w:szCs w:val="24"/>
        </w:rPr>
        <w:t>порядке</w:t>
      </w:r>
      <w:r w:rsidRPr="00FD19EC">
        <w:rPr>
          <w:rFonts w:ascii="Times New Roman" w:hAnsi="Times New Roman" w:cs="Times New Roman"/>
          <w:sz w:val="24"/>
          <w:szCs w:val="24"/>
        </w:rPr>
        <w:t xml:space="preserve"> открывать банковские счета на территории Российской Федерации и за ее пределами.</w:t>
      </w:r>
    </w:p>
    <w:p w:rsidR="00A51C7F" w:rsidRPr="00FD19EC" w:rsidRDefault="00A51C7F"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1.10. Ассоциация имеет круглую печать, содержащую ее полное фирменное наименование на русском языке и указание на место ее нахождения.</w:t>
      </w:r>
    </w:p>
    <w:p w:rsidR="00A51C7F" w:rsidRPr="00FD19EC" w:rsidRDefault="00323D1C" w:rsidP="004F2454">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Ассоциация вправе иметь штампы и бланки со своим фирменным наименованием, собственную эмблему, а также зарегистрированные в установленном порядке товарные знаки и другие средства визуальной идентификации.</w:t>
      </w:r>
    </w:p>
    <w:p w:rsidR="00A51C7F" w:rsidRPr="00FD19EC" w:rsidRDefault="00323D1C" w:rsidP="004F2454">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1.11. Ассоциация может создавать филиалы и открывать представительства на территории РФ и за ее пределами. Филиалы и представительства осуществляют свою деятельность от имени Ассоциации, которая несет ответственность за их деятельность.</w:t>
      </w:r>
    </w:p>
    <w:p w:rsidR="00A51C7F" w:rsidRPr="00FD19EC" w:rsidRDefault="00323D1C" w:rsidP="004F2454">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1.12. Ассоциация не отвечает по обязательствам своих членов, если иное не предусмотрено законом.</w:t>
      </w:r>
    </w:p>
    <w:p w:rsidR="00A51C7F" w:rsidRPr="00FD19EC" w:rsidRDefault="00323D1C" w:rsidP="004F2454">
      <w:pPr>
        <w:spacing w:after="0" w:line="360" w:lineRule="auto"/>
        <w:ind w:firstLine="284"/>
        <w:jc w:val="both"/>
        <w:rPr>
          <w:ins w:id="9" w:author="Василий" w:date="2018-09-18T15:27:00Z"/>
          <w:rFonts w:ascii="Times New Roman" w:hAnsi="Times New Roman" w:cs="Times New Roman"/>
          <w:sz w:val="24"/>
          <w:szCs w:val="24"/>
        </w:rPr>
      </w:pPr>
      <w:r>
        <w:rPr>
          <w:rFonts w:ascii="Times New Roman" w:hAnsi="Times New Roman" w:cs="Times New Roman"/>
          <w:sz w:val="24"/>
          <w:szCs w:val="24"/>
        </w:rPr>
        <w:t>Члены Ассоциации не отвечают по ее обязательствам, за исключением случаев, если законом и (или) Уставом ассоциации предусмотрена субсидиарная ответственность ее членов.</w:t>
      </w:r>
    </w:p>
    <w:p w:rsidR="00264C3B" w:rsidRPr="00FD19EC" w:rsidRDefault="00264C3B"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p>
    <w:p w:rsidR="00FD4F8A" w:rsidRDefault="00323D1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II. Предмет, цели и задачи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8515E" w:rsidRPr="00FD19EC" w:rsidRDefault="00264C3B" w:rsidP="004F2454">
      <w:pPr>
        <w:spacing w:after="0" w:line="360" w:lineRule="auto"/>
        <w:ind w:firstLine="284"/>
        <w:jc w:val="both"/>
        <w:rPr>
          <w:ins w:id="10" w:author="Василий" w:date="2018-09-20T12:28:00Z"/>
          <w:rFonts w:ascii="Times New Roman" w:hAnsi="Times New Roman" w:cs="Times New Roman"/>
          <w:sz w:val="24"/>
          <w:szCs w:val="24"/>
        </w:rPr>
      </w:pPr>
      <w:r w:rsidRPr="00FD19EC">
        <w:rPr>
          <w:rFonts w:ascii="Times New Roman" w:eastAsia="Times New Roman" w:hAnsi="Times New Roman" w:cs="Times New Roman"/>
          <w:sz w:val="24"/>
          <w:szCs w:val="24"/>
          <w:lang w:eastAsia="ru-RU"/>
        </w:rPr>
        <w:t xml:space="preserve">2.1. </w:t>
      </w:r>
      <w:r w:rsidR="0038515E" w:rsidRPr="00FD19EC">
        <w:rPr>
          <w:rFonts w:ascii="Times New Roman" w:hAnsi="Times New Roman" w:cs="Times New Roman"/>
          <w:sz w:val="24"/>
          <w:szCs w:val="24"/>
        </w:rPr>
        <w:t>Предметом деятельности Ассоциации является достижение целей ее создания.</w:t>
      </w:r>
      <w:ins w:id="11" w:author="Василий" w:date="2018-09-20T12:28:00Z">
        <w:r w:rsidR="0038515E" w:rsidRPr="00FD19EC">
          <w:rPr>
            <w:rFonts w:ascii="Times New Roman" w:hAnsi="Times New Roman" w:cs="Times New Roman"/>
            <w:sz w:val="24"/>
            <w:szCs w:val="24"/>
          </w:rPr>
          <w:t xml:space="preserve"> </w:t>
        </w:r>
      </w:ins>
    </w:p>
    <w:p w:rsidR="00264C3B" w:rsidRPr="00FD19EC" w:rsidRDefault="0038515E"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 xml:space="preserve">2.2. </w:t>
      </w:r>
      <w:r w:rsidR="00264C3B" w:rsidRPr="00FD19EC">
        <w:rPr>
          <w:rFonts w:ascii="Times New Roman" w:eastAsia="Times New Roman" w:hAnsi="Times New Roman" w:cs="Times New Roman"/>
          <w:sz w:val="24"/>
          <w:szCs w:val="24"/>
          <w:lang w:eastAsia="ru-RU"/>
        </w:rPr>
        <w:t xml:space="preserve">Основные цели </w:t>
      </w:r>
      <w:r w:rsidR="006C5A93" w:rsidRPr="00FD19EC">
        <w:rPr>
          <w:rFonts w:ascii="Times New Roman" w:eastAsia="Times New Roman" w:hAnsi="Times New Roman" w:cs="Times New Roman"/>
          <w:sz w:val="24"/>
          <w:szCs w:val="24"/>
          <w:lang w:eastAsia="ru-RU"/>
        </w:rPr>
        <w:t>Ассоциации</w:t>
      </w:r>
      <w:r w:rsidR="00264C3B" w:rsidRPr="00FD19EC">
        <w:rPr>
          <w:rFonts w:ascii="Times New Roman" w:eastAsia="Times New Roman" w:hAnsi="Times New Roman" w:cs="Times New Roman"/>
          <w:sz w:val="24"/>
          <w:szCs w:val="24"/>
          <w:lang w:eastAsia="ru-RU"/>
        </w:rPr>
        <w:t>:</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представлять и защищать законные права и интересы своих членов, включая право на формальное и неформальное объединение по научным интересам в области философии</w:t>
      </w:r>
      <w:r>
        <w:rPr>
          <w:rFonts w:ascii="Times New Roman" w:eastAsia="Times New Roman" w:hAnsi="Times New Roman" w:cs="Times New Roman"/>
          <w:color w:val="00B050"/>
          <w:sz w:val="24"/>
          <w:szCs w:val="24"/>
          <w:lang w:eastAsia="ru-RU"/>
        </w:rPr>
        <w:t xml:space="preserve"> </w:t>
      </w:r>
      <w:r>
        <w:rPr>
          <w:rFonts w:ascii="Times New Roman" w:eastAsia="Times New Roman" w:hAnsi="Times New Roman" w:cs="Times New Roman"/>
          <w:sz w:val="24"/>
          <w:szCs w:val="24"/>
          <w:lang w:eastAsia="ru-RU"/>
        </w:rPr>
        <w:t>и свободный обмен информацией;</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 содействовать обеспечению доступа своих членов к различным информационным и поисковым системам (в электронном, печатном или других видах);</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 содействовать творческой деятельности по разработке форм и методов философской практики и обогащению философских знаний;</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 содействовать укреплению связи философских теорий и философских знаний с практикой и повседневной жизнью;</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 активно участвовать в популяризации и пропаганде философских знаний и философского образа жизни;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 содействовать практическому применению результатов философских исследований в практике преподавания философии в государственных и негосударственных образовательных организациях, летних школах, семинарах и т.п.;</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2.2.7. привлекать внимание учёных, широкой общественности к актуальным вопросам организации научно-исследовательской, просветительской и образовательной работы в области философской практики;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 поддерживать контакты с международными организациями философской практики с целью обмена опытом, проведения совместных научных и образовательных мероприятий, организации совместных научно-исследовательских и образовательных проектов;</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 способствовать развитию гражданской активности и мировоззренческой зрелости членов Ассоциации путём привлечения их к философскому осмыслению актуальных мировоззренческих вопросов;</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 оказывать консультативную, организационную и иную помощь членам Ассоциации в расширении и углублении их философских знаний, совершенствовании форм и методов философской практики, в повышении квалификации и (само</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бразовании.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Для выполнения поставленных целей Ассоциация осуществляет следующие задачи: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 участвует совместно с компетентными организациями, объединениями граждан в разработке научно-исследовательских, образовательных и культурно-просветительских  проектов, связанных развитием философских знаний, форм и методов философской практики;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 создаёт условия для открытого, свободного общения философов-практиков между собой, с представителями других областей знаний;</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 систематически информирует членов Ассоциации, учёных, общественность об основных направлениях и актуальных темах философских исследований и полученных результатах;</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 создаёт первичные группы Ассоциации в организациях, общественных объединениях, по месту жительства граждан, а также секции, постоянно действующие семинары, временные творческие группы, философские клубы, кружки и т.п.;</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 проводит научные конференции, симпозиумы, круглые столы, семинары и другие мероприятия по вопросам, связанным с деятельностью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 взаимодействует с государственными организациями, общественными объединениями с целью поддержки и реализации программ философского образования детей и взрослых, занимается просвещением граждан в области философии;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 принимает участие в рецензировании научной и философской литературы, в подготовке учебников, учебно-методических пособий, справочников для государственных и негосударственных образовательных организаций;</w:t>
      </w:r>
    </w:p>
    <w:p w:rsidR="00FD4F8A" w:rsidRDefault="00323D1C">
      <w:pPr>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  с</w:t>
      </w:r>
      <w:r>
        <w:rPr>
          <w:rFonts w:ascii="Times New Roman" w:hAnsi="Times New Roman" w:cs="Times New Roman"/>
          <w:sz w:val="24"/>
          <w:szCs w:val="24"/>
        </w:rPr>
        <w:t>оздаёт и обеспечивает функционирование интернет-сайта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2.3.9. организует выставки, презентации, создает библиотеки, базы данных в целях осуществления задач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 открыто и свободно сотрудничает с национальными философскими обществами других государств;</w:t>
      </w:r>
    </w:p>
    <w:p w:rsidR="00FD4F8A" w:rsidRDefault="00323D1C">
      <w:pPr>
        <w:tabs>
          <w:tab w:val="left" w:pos="9270"/>
        </w:tabs>
        <w:spacing w:after="0" w:line="360" w:lineRule="auto"/>
        <w:ind w:firstLine="284"/>
        <w:jc w:val="both"/>
        <w:rPr>
          <w:ins w:id="12" w:author="Василий" w:date="2018-09-17T10:56:00Z"/>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2.3.11. содействует осуществлению контактов и обмену научной информацией членов Ассоциации с коллегами за рубежом, участвует в международных конгрессах, симпозиумах, иных мероприятиях, программах, проектах, проводимых за рубежом, осуществляет приглашение и приём зарубежных философов-практиков, вступает в международные (межгосударственные, неправительственные, </w:t>
      </w:r>
      <w:proofErr w:type="gramStart"/>
      <w:r>
        <w:rPr>
          <w:rFonts w:ascii="Times New Roman" w:eastAsia="Times New Roman" w:hAnsi="Times New Roman" w:cs="Times New Roman"/>
          <w:sz w:val="24"/>
          <w:szCs w:val="24"/>
          <w:lang w:eastAsia="ru-RU"/>
        </w:rPr>
        <w:t xml:space="preserve">общественные) </w:t>
      </w:r>
      <w:proofErr w:type="gramEnd"/>
      <w:r>
        <w:rPr>
          <w:rFonts w:ascii="Times New Roman" w:eastAsia="Times New Roman" w:hAnsi="Times New Roman" w:cs="Times New Roman"/>
          <w:sz w:val="24"/>
          <w:szCs w:val="24"/>
          <w:lang w:eastAsia="ru-RU"/>
        </w:rPr>
        <w:t>объединения, поддерживает и развивает прямые международные контакты и связи, заключает соответствующие соглашения в соответствии с действующим законодательством Российской Федерации.</w:t>
      </w:r>
    </w:p>
    <w:p w:rsidR="006B038F" w:rsidRPr="00FD19EC" w:rsidRDefault="0038515E" w:rsidP="004F2454">
      <w:pPr>
        <w:spacing w:after="0" w:line="360" w:lineRule="auto"/>
        <w:ind w:firstLine="284"/>
        <w:jc w:val="both"/>
        <w:rPr>
          <w:ins w:id="13" w:author="Василий" w:date="2018-09-20T12:22:00Z"/>
          <w:rFonts w:ascii="Times New Roman" w:hAnsi="Times New Roman" w:cs="Times New Roman"/>
          <w:sz w:val="24"/>
          <w:szCs w:val="24"/>
        </w:rPr>
      </w:pPr>
      <w:r w:rsidRPr="00FD19EC">
        <w:rPr>
          <w:rFonts w:ascii="Times New Roman" w:hAnsi="Times New Roman" w:cs="Times New Roman"/>
          <w:sz w:val="24"/>
          <w:szCs w:val="24"/>
        </w:rPr>
        <w:t>2.4</w:t>
      </w:r>
      <w:r w:rsidR="00EE32EA" w:rsidRPr="00FD19EC">
        <w:rPr>
          <w:rFonts w:ascii="Times New Roman" w:hAnsi="Times New Roman" w:cs="Times New Roman"/>
          <w:sz w:val="24"/>
          <w:szCs w:val="24"/>
        </w:rPr>
        <w:t>.</w:t>
      </w:r>
      <w:r w:rsidRPr="00FD19EC">
        <w:rPr>
          <w:rFonts w:ascii="Times New Roman" w:hAnsi="Times New Roman" w:cs="Times New Roman"/>
          <w:sz w:val="24"/>
          <w:szCs w:val="24"/>
        </w:rPr>
        <w:t xml:space="preserve"> </w:t>
      </w:r>
      <w:r w:rsidR="006B038F" w:rsidRPr="00FD19EC">
        <w:rPr>
          <w:rFonts w:ascii="Times New Roman" w:hAnsi="Times New Roman" w:cs="Times New Roman"/>
          <w:sz w:val="24"/>
          <w:szCs w:val="24"/>
        </w:rPr>
        <w:t>Ассоциация вправе осуществлять виды деятельности, не запрещенные законодательством Российской Федерации и соответствующие целям деятельности Ассоциации, которые предусмотрены настоящим Уставом.</w:t>
      </w:r>
    </w:p>
    <w:p w:rsidR="00EE32EA" w:rsidRPr="00FD19EC" w:rsidRDefault="00EE32EA" w:rsidP="004F2454">
      <w:pPr>
        <w:spacing w:after="0" w:line="360" w:lineRule="auto"/>
        <w:ind w:firstLine="284"/>
        <w:jc w:val="both"/>
        <w:rPr>
          <w:ins w:id="14" w:author="Василий" w:date="2018-09-17T10:57:00Z"/>
          <w:rFonts w:ascii="Times New Roman" w:hAnsi="Times New Roman" w:cs="Times New Roman"/>
          <w:sz w:val="24"/>
          <w:szCs w:val="24"/>
        </w:rPr>
      </w:pPr>
      <w:r w:rsidRPr="00FD19EC">
        <w:rPr>
          <w:rFonts w:ascii="Times New Roman" w:hAnsi="Times New Roman" w:cs="Times New Roman"/>
          <w:sz w:val="24"/>
          <w:szCs w:val="24"/>
        </w:rPr>
        <w:t>2.</w:t>
      </w:r>
      <w:r w:rsidR="0038515E" w:rsidRPr="00FD19EC">
        <w:rPr>
          <w:rFonts w:ascii="Times New Roman" w:hAnsi="Times New Roman" w:cs="Times New Roman"/>
          <w:sz w:val="24"/>
          <w:szCs w:val="24"/>
        </w:rPr>
        <w:t>5</w:t>
      </w:r>
      <w:r w:rsidRPr="00FD19EC">
        <w:rPr>
          <w:rFonts w:ascii="Times New Roman" w:hAnsi="Times New Roman" w:cs="Times New Roman"/>
          <w:sz w:val="24"/>
          <w:szCs w:val="24"/>
        </w:rPr>
        <w:t>. Ассоциация может осуществлять приносящую доход деятельность лишь постольку, поскольку это служит достижению целей, ради которых она создана.</w:t>
      </w:r>
    </w:p>
    <w:p w:rsidR="004F2454" w:rsidRDefault="004F2454" w:rsidP="004F2454">
      <w:pPr>
        <w:tabs>
          <w:tab w:val="left" w:pos="9270"/>
        </w:tabs>
        <w:spacing w:after="0" w:line="360" w:lineRule="auto"/>
        <w:ind w:firstLine="284"/>
        <w:jc w:val="center"/>
        <w:rPr>
          <w:ins w:id="15" w:author="1" w:date="2018-09-22T16:13:00Z"/>
          <w:rFonts w:ascii="Times New Roman" w:eastAsia="Times New Roman" w:hAnsi="Times New Roman" w:cs="Times New Roman"/>
          <w:b/>
          <w:sz w:val="24"/>
          <w:szCs w:val="24"/>
          <w:lang w:eastAsia="ru-RU"/>
        </w:rPr>
      </w:pPr>
    </w:p>
    <w:p w:rsidR="00264C3B" w:rsidRPr="00FD19EC" w:rsidRDefault="00264C3B" w:rsidP="004F2454">
      <w:pPr>
        <w:tabs>
          <w:tab w:val="left" w:pos="9270"/>
        </w:tabs>
        <w:spacing w:after="0" w:line="360" w:lineRule="auto"/>
        <w:ind w:firstLine="284"/>
        <w:jc w:val="center"/>
        <w:rPr>
          <w:rFonts w:ascii="Times New Roman" w:eastAsia="Times New Roman" w:hAnsi="Times New Roman" w:cs="Times New Roman"/>
          <w:sz w:val="24"/>
          <w:szCs w:val="24"/>
          <w:lang w:eastAsia="ru-RU"/>
        </w:rPr>
      </w:pPr>
      <w:r w:rsidRPr="00FD19EC">
        <w:rPr>
          <w:rFonts w:ascii="Times New Roman" w:eastAsia="Times New Roman" w:hAnsi="Times New Roman" w:cs="Times New Roman"/>
          <w:b/>
          <w:sz w:val="24"/>
          <w:szCs w:val="24"/>
          <w:lang w:eastAsia="ru-RU"/>
        </w:rPr>
        <w:t xml:space="preserve">III. Права и обязанности </w:t>
      </w:r>
      <w:r w:rsidR="00ED6C8B" w:rsidRPr="00FD19EC">
        <w:rPr>
          <w:rFonts w:ascii="Times New Roman" w:eastAsia="Times New Roman" w:hAnsi="Times New Roman" w:cs="Times New Roman"/>
          <w:b/>
          <w:sz w:val="24"/>
          <w:szCs w:val="24"/>
          <w:lang w:eastAsia="ru-RU"/>
        </w:rPr>
        <w:t>Ассоциации</w:t>
      </w:r>
      <w:r w:rsidRPr="00FD19EC">
        <w:rPr>
          <w:rFonts w:ascii="Times New Roman" w:eastAsia="Times New Roman" w:hAnsi="Times New Roman" w:cs="Times New Roman"/>
          <w:b/>
          <w:sz w:val="24"/>
          <w:szCs w:val="24"/>
          <w:lang w:eastAsia="ru-RU"/>
        </w:rPr>
        <w:t xml:space="preserve"> </w:t>
      </w:r>
    </w:p>
    <w:p w:rsidR="00264C3B" w:rsidRPr="00FD19EC" w:rsidRDefault="00264C3B"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 </w:t>
      </w:r>
    </w:p>
    <w:p w:rsidR="00FD4F8A" w:rsidRDefault="00323D1C">
      <w:pPr>
        <w:tabs>
          <w:tab w:val="left" w:pos="9270"/>
        </w:tabs>
        <w:spacing w:after="0" w:line="36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Для осуществления уставных целей Ассоциация имеет право:</w:t>
      </w:r>
    </w:p>
    <w:p w:rsidR="00FD4F8A" w:rsidRDefault="00323D1C">
      <w:pPr>
        <w:tabs>
          <w:tab w:val="num" w:pos="644"/>
          <w:tab w:val="left" w:pos="9270"/>
        </w:tabs>
        <w:spacing w:after="0" w:line="36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свободно распространять информацию о своей деятельности;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3.1.2. проводить собрания, митинги, демонстрации, шествия;</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учреждать средства массовой информации и осуществлять издательскую деятельность;</w:t>
      </w:r>
    </w:p>
    <w:p w:rsidR="00FD4F8A" w:rsidRDefault="00323D1C">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3.1.4. 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   </w:t>
      </w:r>
    </w:p>
    <w:p w:rsidR="00FD4F8A" w:rsidRDefault="00323D1C">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 осуществлять в полном объёме полномочия, предусмотренные законами об общественных объединениях;</w:t>
      </w:r>
    </w:p>
    <w:p w:rsidR="00FD4F8A" w:rsidRDefault="00323D1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3.1.6. выступать учредителем других некоммерческих организаций;</w:t>
      </w:r>
    </w:p>
    <w:p w:rsidR="00FD4F8A" w:rsidRDefault="00323D1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3.1.7. вступать в качестве члена в общественные объединения, быть участником  общественных объединений, а также совместно с другими некоммерческими организациями создавать союзы и ассоциации;</w:t>
      </w: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3.1.8. иметь зарегистрированную в установленном порядке символику, включая флаги, эмблемы, вымпелы, не противоречащую действующему законодательству Российской Федерации;</w:t>
      </w:r>
    </w:p>
    <w:p w:rsidR="00FD4F8A" w:rsidRDefault="00323D1C">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 выступать с инициативами по различным вопросам общественной жизни, вносить предложения в органы государственной власти;</w:t>
      </w: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3.1.10. при нарушении прав, предоставленных Федеральным законом «Об общественных объединениях» и другими законами об отдельных видах общественных объединений, обращаться с исковыми заявлениями в судебные органы и с заявлениями или жалобами в административные органы о привлечении виновных к ответственности.</w:t>
      </w:r>
    </w:p>
    <w:p w:rsidR="00FD4F8A" w:rsidRDefault="00323D1C">
      <w:pPr>
        <w:tabs>
          <w:tab w:val="left" w:pos="9270"/>
        </w:tabs>
        <w:spacing w:after="0" w:line="36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Ассоциация обязана:</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настоящим Уставом и иными учредительными документами;</w:t>
      </w:r>
    </w:p>
    <w:p w:rsidR="00FD4F8A" w:rsidRDefault="00323D1C">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допускать представителей органа, регистрирующего общественные объединения, на проводимые Ассоциацией мероприятия;</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3.3.3. оказывать содействие представителям органа, регистрирующего общественные объединения, в ознакомлении с деятельностью Ассоциации в связи с достижением уставных целей и соблюдением законодательства Российской Федерации. </w:t>
      </w:r>
    </w:p>
    <w:p w:rsidR="00FD4F8A" w:rsidRDefault="00323D1C">
      <w:pPr>
        <w:tabs>
          <w:tab w:val="left" w:pos="9270"/>
        </w:tabs>
        <w:spacing w:after="0" w:line="36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w:t>
      </w:r>
    </w:p>
    <w:p w:rsidR="00FD4F8A" w:rsidRDefault="00323D1C">
      <w:pPr>
        <w:tabs>
          <w:tab w:val="left" w:pos="9270"/>
        </w:tabs>
        <w:spacing w:after="0" w:line="36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eastAsia="ru-RU"/>
        </w:rPr>
        <w:t xml:space="preserve">. Права и обязанности членов Ассоциации </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w:t>
      </w:r>
    </w:p>
    <w:p w:rsidR="00264C3B" w:rsidRPr="00FD19EC" w:rsidRDefault="00264C3B" w:rsidP="004F2454">
      <w:pPr>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 xml:space="preserve">4.1. Членами </w:t>
      </w:r>
      <w:r w:rsidR="00144706" w:rsidRPr="00FD19EC">
        <w:rPr>
          <w:rFonts w:ascii="Times New Roman" w:eastAsia="Times New Roman" w:hAnsi="Times New Roman" w:cs="Times New Roman"/>
          <w:sz w:val="24"/>
          <w:szCs w:val="24"/>
          <w:lang w:eastAsia="ru-RU"/>
        </w:rPr>
        <w:t>Ассоциации</w:t>
      </w:r>
      <w:r w:rsidRPr="00FD19EC">
        <w:rPr>
          <w:rFonts w:ascii="Times New Roman" w:eastAsia="Times New Roman" w:hAnsi="Times New Roman" w:cs="Times New Roman"/>
          <w:sz w:val="24"/>
          <w:szCs w:val="24"/>
          <w:lang w:eastAsia="ru-RU"/>
        </w:rPr>
        <w:t xml:space="preserve"> могут быть граждане Российской Федерации, иностранные граждане, лица без гражданства, достигшие 18 лет, а также юридические лица</w:t>
      </w:r>
      <w:r w:rsidR="00144706" w:rsidRPr="00FD19EC">
        <w:rPr>
          <w:rFonts w:ascii="Times New Roman" w:eastAsia="Times New Roman" w:hAnsi="Times New Roman" w:cs="Times New Roman"/>
          <w:sz w:val="24"/>
          <w:szCs w:val="24"/>
          <w:lang w:eastAsia="ru-RU"/>
        </w:rPr>
        <w:t xml:space="preserve"> – </w:t>
      </w:r>
      <w:r w:rsidRPr="00FD19EC">
        <w:rPr>
          <w:rFonts w:ascii="Times New Roman" w:eastAsia="Times New Roman" w:hAnsi="Times New Roman" w:cs="Times New Roman"/>
          <w:sz w:val="24"/>
          <w:szCs w:val="24"/>
          <w:lang w:eastAsia="ru-RU"/>
        </w:rPr>
        <w:t>общественные объединения.</w:t>
      </w:r>
      <w:r w:rsidR="00B22C3B" w:rsidRPr="00FD19EC">
        <w:rPr>
          <w:rFonts w:ascii="Times New Roman" w:hAnsi="Times New Roman" w:cs="Times New Roman"/>
          <w:sz w:val="24"/>
          <w:szCs w:val="24"/>
        </w:rPr>
        <w:t xml:space="preserve"> Ассоциация открыта для вступления в нее новых членов. С согласия членов Ассоциации в нее может войти новый член.</w:t>
      </w:r>
    </w:p>
    <w:p w:rsidR="00144706" w:rsidRPr="00FD19EC" w:rsidRDefault="002A000A" w:rsidP="004F2454">
      <w:pPr>
        <w:autoSpaceDE w:val="0"/>
        <w:autoSpaceDN w:val="0"/>
        <w:adjustRightInd w:val="0"/>
        <w:spacing w:after="0" w:line="360" w:lineRule="auto"/>
        <w:ind w:firstLine="284"/>
        <w:jc w:val="both"/>
        <w:rPr>
          <w:ins w:id="16" w:author="Василий" w:date="2018-09-18T15:37:00Z"/>
          <w:rFonts w:ascii="Times New Roman" w:hAnsi="Times New Roman" w:cs="Times New Roman"/>
          <w:sz w:val="24"/>
          <w:szCs w:val="24"/>
        </w:rPr>
      </w:pPr>
      <w:r w:rsidRPr="00FD19EC">
        <w:rPr>
          <w:rFonts w:ascii="Times New Roman" w:hAnsi="Times New Roman" w:cs="Times New Roman"/>
          <w:sz w:val="24"/>
          <w:szCs w:val="24"/>
        </w:rPr>
        <w:t>4.2.</w:t>
      </w:r>
      <w:r w:rsidR="00B4677B" w:rsidRPr="00FD19EC">
        <w:rPr>
          <w:rFonts w:ascii="Times New Roman" w:hAnsi="Times New Roman" w:cs="Times New Roman"/>
          <w:sz w:val="24"/>
          <w:szCs w:val="24"/>
        </w:rPr>
        <w:t xml:space="preserve"> </w:t>
      </w:r>
      <w:r w:rsidR="00144706" w:rsidRPr="00FD19EC">
        <w:rPr>
          <w:rFonts w:ascii="Times New Roman" w:hAnsi="Times New Roman" w:cs="Times New Roman"/>
          <w:sz w:val="24"/>
          <w:szCs w:val="24"/>
        </w:rPr>
        <w:t xml:space="preserve">Заявление лица, желающего вступить в члены Ассоциации, должны быть оформлено письменно </w:t>
      </w:r>
      <w:r w:rsidR="00B22C3B" w:rsidRPr="00FD19EC">
        <w:rPr>
          <w:rFonts w:ascii="Times New Roman" w:hAnsi="Times New Roman" w:cs="Times New Roman"/>
          <w:sz w:val="24"/>
          <w:szCs w:val="24"/>
        </w:rPr>
        <w:t xml:space="preserve">на имя </w:t>
      </w:r>
      <w:r w:rsidR="000B1CA1" w:rsidRPr="00FD19EC">
        <w:rPr>
          <w:rFonts w:ascii="Times New Roman" w:hAnsi="Times New Roman" w:cs="Times New Roman"/>
          <w:sz w:val="24"/>
          <w:szCs w:val="24"/>
        </w:rPr>
        <w:t xml:space="preserve">Председателя Совета Ассоциации </w:t>
      </w:r>
      <w:r w:rsidR="00144706" w:rsidRPr="00FD19EC">
        <w:rPr>
          <w:rFonts w:ascii="Times New Roman" w:hAnsi="Times New Roman" w:cs="Times New Roman"/>
          <w:sz w:val="24"/>
          <w:szCs w:val="24"/>
        </w:rPr>
        <w:t xml:space="preserve">и представлено </w:t>
      </w:r>
      <w:r w:rsidR="00B4677B" w:rsidRPr="00FD19EC">
        <w:rPr>
          <w:rFonts w:ascii="Times New Roman" w:hAnsi="Times New Roman" w:cs="Times New Roman"/>
          <w:sz w:val="24"/>
          <w:szCs w:val="24"/>
        </w:rPr>
        <w:t xml:space="preserve">в </w:t>
      </w:r>
      <w:r w:rsidR="00323D1C">
        <w:rPr>
          <w:rFonts w:ascii="Times New Roman" w:hAnsi="Times New Roman" w:cs="Times New Roman"/>
          <w:sz w:val="24"/>
          <w:szCs w:val="24"/>
        </w:rPr>
        <w:t>Ассоциацию непосредственно, либо с использованием средств телеграфной, телетайпной, телефонной или электронной связи.</w:t>
      </w:r>
    </w:p>
    <w:p w:rsidR="00B22C3B" w:rsidRPr="00FD19EC" w:rsidRDefault="00B22C3B" w:rsidP="004F2454">
      <w:pPr>
        <w:spacing w:after="0" w:line="360" w:lineRule="auto"/>
        <w:ind w:firstLine="284"/>
        <w:jc w:val="both"/>
        <w:rPr>
          <w:ins w:id="17" w:author="Василий" w:date="2018-09-18T15:37:00Z"/>
          <w:rFonts w:ascii="Times New Roman" w:hAnsi="Times New Roman" w:cs="Times New Roman"/>
          <w:sz w:val="24"/>
          <w:szCs w:val="24"/>
        </w:rPr>
      </w:pPr>
      <w:r w:rsidRPr="00FD19EC">
        <w:rPr>
          <w:rFonts w:ascii="Times New Roman" w:hAnsi="Times New Roman" w:cs="Times New Roman"/>
          <w:sz w:val="24"/>
          <w:szCs w:val="24"/>
        </w:rPr>
        <w:t>4.2.1. Прием в члены Ассоциации осуществляется Советом Ассоциации на основании заявления, поданного им на имя Председателя</w:t>
      </w:r>
      <w:r w:rsidR="006940FF" w:rsidRPr="00FD19EC">
        <w:rPr>
          <w:rFonts w:ascii="Times New Roman" w:hAnsi="Times New Roman" w:cs="Times New Roman"/>
          <w:sz w:val="24"/>
          <w:szCs w:val="24"/>
        </w:rPr>
        <w:t xml:space="preserve"> </w:t>
      </w:r>
      <w:r w:rsidR="000D1E39" w:rsidRPr="00FD19EC">
        <w:rPr>
          <w:rFonts w:ascii="Times New Roman" w:hAnsi="Times New Roman" w:cs="Times New Roman"/>
          <w:sz w:val="24"/>
          <w:szCs w:val="24"/>
        </w:rPr>
        <w:t xml:space="preserve">Совета </w:t>
      </w:r>
      <w:r w:rsidRPr="00FD19EC">
        <w:rPr>
          <w:rFonts w:ascii="Times New Roman" w:hAnsi="Times New Roman" w:cs="Times New Roman"/>
          <w:sz w:val="24"/>
          <w:szCs w:val="24"/>
        </w:rPr>
        <w:t>Ассоциации. Заявление рассматривается на ближайшем со дня подачи заявления заседании Совета Ассоциации.</w:t>
      </w:r>
    </w:p>
    <w:p w:rsidR="00B22C3B" w:rsidRPr="00FD19EC" w:rsidRDefault="00323D1C" w:rsidP="004F2454">
      <w:pPr>
        <w:spacing w:after="0" w:line="360" w:lineRule="auto"/>
        <w:ind w:firstLine="284"/>
        <w:jc w:val="both"/>
        <w:rPr>
          <w:ins w:id="18" w:author="Василий" w:date="2018-09-18T15:37:00Z"/>
          <w:rFonts w:ascii="Times New Roman" w:hAnsi="Times New Roman" w:cs="Times New Roman"/>
          <w:sz w:val="24"/>
          <w:szCs w:val="24"/>
        </w:rPr>
      </w:pPr>
      <w:r>
        <w:rPr>
          <w:rFonts w:ascii="Times New Roman" w:hAnsi="Times New Roman" w:cs="Times New Roman"/>
          <w:sz w:val="24"/>
          <w:szCs w:val="24"/>
        </w:rPr>
        <w:t>4.2.2. Решение Совета о приеме нового члена Ассоциации оформляется протоколом.</w:t>
      </w:r>
    </w:p>
    <w:p w:rsidR="00B22C3B" w:rsidRPr="00FD19EC" w:rsidRDefault="00323D1C" w:rsidP="004F2454">
      <w:pPr>
        <w:spacing w:after="0" w:line="360" w:lineRule="auto"/>
        <w:ind w:firstLine="284"/>
        <w:jc w:val="both"/>
        <w:rPr>
          <w:ins w:id="19" w:author="Василий" w:date="2018-09-18T15:37:00Z"/>
          <w:rFonts w:ascii="Times New Roman" w:hAnsi="Times New Roman" w:cs="Times New Roman"/>
          <w:sz w:val="24"/>
          <w:szCs w:val="24"/>
        </w:rPr>
      </w:pPr>
      <w:r>
        <w:rPr>
          <w:rFonts w:ascii="Times New Roman" w:hAnsi="Times New Roman" w:cs="Times New Roman"/>
          <w:sz w:val="24"/>
          <w:szCs w:val="24"/>
        </w:rPr>
        <w:lastRenderedPageBreak/>
        <w:t>4.2.3. Заявитель обязан в течение 10 дней со дня уведомления о приеме его в члены Ассоциации внести вступительный взнос в размере определенном Положением о взносах Ассоциации.</w:t>
      </w:r>
    </w:p>
    <w:p w:rsidR="00B22C3B" w:rsidRPr="00FD19EC" w:rsidRDefault="00323D1C" w:rsidP="004F2454">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4.2.4. Заявитель может быть освобожден от уплаты вступительного взноса либо его размер может быть уменьшен по решению Совета Ассоциации. Заявление с соответствующей просьбой должно быть направлено одновременно с Заявлением о вступлении в члены Ассоциации.</w:t>
      </w:r>
    </w:p>
    <w:p w:rsidR="00144706" w:rsidRPr="00FD19EC" w:rsidRDefault="002A000A"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 xml:space="preserve">4.3. </w:t>
      </w:r>
      <w:r w:rsidR="00144706" w:rsidRPr="00FD19EC">
        <w:rPr>
          <w:rFonts w:ascii="Times New Roman" w:hAnsi="Times New Roman" w:cs="Times New Roman"/>
          <w:sz w:val="24"/>
          <w:szCs w:val="24"/>
        </w:rPr>
        <w:t>Учредители Ассоциации являются ее членами и имеют соответствующие права и обязанности.</w:t>
      </w:r>
    </w:p>
    <w:p w:rsidR="00FD4F8A" w:rsidRDefault="00323D1C">
      <w:pPr>
        <w:tabs>
          <w:tab w:val="left" w:pos="927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4.4. Члены Ассоциации – физические и юридические лица имеют равные права и </w:t>
      </w:r>
      <w:proofErr w:type="gramStart"/>
      <w:r>
        <w:rPr>
          <w:rFonts w:ascii="Times New Roman" w:hAnsi="Times New Roman" w:cs="Times New Roman"/>
          <w:sz w:val="24"/>
          <w:szCs w:val="24"/>
        </w:rPr>
        <w:t>несут равные обязанности</w:t>
      </w:r>
      <w:proofErr w:type="gramEnd"/>
      <w:r>
        <w:rPr>
          <w:rFonts w:ascii="Times New Roman" w:hAnsi="Times New Roman" w:cs="Times New Roman"/>
          <w:sz w:val="24"/>
          <w:szCs w:val="24"/>
        </w:rPr>
        <w:t>.</w:t>
      </w:r>
    </w:p>
    <w:p w:rsidR="00FD4F8A" w:rsidRDefault="00323D1C">
      <w:pPr>
        <w:tabs>
          <w:tab w:val="left" w:pos="9270"/>
        </w:tabs>
        <w:spacing w:after="0" w:line="360" w:lineRule="auto"/>
        <w:ind w:firstLine="284"/>
        <w:jc w:val="both"/>
        <w:rPr>
          <w:ins w:id="20" w:author="Василий" w:date="2018-09-18T15:50:00Z"/>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Члены Ассоциации имеют право:</w:t>
      </w:r>
    </w:p>
    <w:p w:rsidR="00F45225" w:rsidRPr="00FD19EC" w:rsidRDefault="003052BF"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4.5.1 в порядке, установленном законом или Уставом Ассоциации, участвовать в управлении делами Ассоциации;</w:t>
      </w:r>
    </w:p>
    <w:p w:rsidR="00F45225" w:rsidRPr="00FD19EC" w:rsidRDefault="003052BF"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4.5.2. в случаях и в порядке, которые предусмотрены законом и Уставом Ассоциации, получать информацию о деятельности Ассоциации, знакомиться с ее бухгалтерской и иной документацией;</w:t>
      </w:r>
    </w:p>
    <w:p w:rsidR="00F45225" w:rsidRPr="00FD19EC" w:rsidRDefault="003052BF"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4.5.3. в порядке, установленном законом, обжаловать решения органов Ассоциации, влекущие за собой гражданско-правовые последствия;</w:t>
      </w:r>
    </w:p>
    <w:p w:rsidR="00F45225" w:rsidRPr="00FD19EC" w:rsidRDefault="003052BF"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4.5.4. в случаях, предусмотренных законом, оспаривать совершенные Ассоциацией сделки и требовать возмещения причиненных Ассоциации убытков;</w:t>
      </w:r>
    </w:p>
    <w:p w:rsidR="00F45225" w:rsidRPr="00FD19EC" w:rsidRDefault="003052BF"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4.5.5. безвозмездно, если иное не предусмотрено законом, пользоваться оказываемыми Ассоциацией услугами на равных началах с другими ее членами;</w:t>
      </w:r>
    </w:p>
    <w:p w:rsidR="00F45225" w:rsidRPr="00FD19EC" w:rsidRDefault="003052BF" w:rsidP="004F2454">
      <w:pPr>
        <w:spacing w:after="0" w:line="360" w:lineRule="auto"/>
        <w:ind w:firstLine="284"/>
        <w:jc w:val="both"/>
        <w:rPr>
          <w:ins w:id="21" w:author="Василий" w:date="2018-09-18T15:53:00Z"/>
          <w:rFonts w:ascii="Times New Roman" w:hAnsi="Times New Roman" w:cs="Times New Roman"/>
          <w:sz w:val="24"/>
          <w:szCs w:val="24"/>
        </w:rPr>
      </w:pPr>
      <w:r w:rsidRPr="00FD19EC">
        <w:rPr>
          <w:rFonts w:ascii="Times New Roman" w:hAnsi="Times New Roman" w:cs="Times New Roman"/>
          <w:sz w:val="24"/>
          <w:szCs w:val="24"/>
        </w:rPr>
        <w:t>4.5.6. по своему усмотрению выйти из Ассоциации в любое время. В этом случае член Ассоциации несет субсидиарную ответственность по ее обязательствам пропорционально своему взносу в течение двух лет с момента выхода;</w:t>
      </w:r>
    </w:p>
    <w:p w:rsidR="00977EA0" w:rsidRPr="00FD19EC" w:rsidRDefault="00977EA0"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4.5.7. избирать и быть избранными в руководящие органы Ассоциации;</w:t>
      </w:r>
    </w:p>
    <w:p w:rsidR="00977EA0" w:rsidRPr="00FD19EC" w:rsidRDefault="00977EA0"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4.5.8. публиковать в изданиях Ассоциации работы по философии;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4.5.9. пользоваться помощью Ассоциации в получении консультаций, рецензировании, публикации своих научных трудов;</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4.5.10. получать своевременную информацию о мероприятиях, проводимых Ассоциацией и принимать в них участие;  </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4.5.11. вносить предложения в руководящие органы Ассоциации по всем направлениям деятельности Ассоциации в целях выполнения уставных задач;</w:t>
      </w:r>
    </w:p>
    <w:p w:rsidR="003052BF" w:rsidRPr="00FD19EC" w:rsidRDefault="003052BF" w:rsidP="004F2454">
      <w:pPr>
        <w:spacing w:after="0" w:line="360" w:lineRule="auto"/>
        <w:ind w:firstLine="284"/>
        <w:rPr>
          <w:ins w:id="22" w:author="Василий" w:date="2018-09-18T15:50:00Z"/>
          <w:rFonts w:ascii="Times New Roman" w:hAnsi="Times New Roman" w:cs="Times New Roman"/>
          <w:sz w:val="24"/>
          <w:szCs w:val="24"/>
        </w:rPr>
      </w:pPr>
      <w:r w:rsidRPr="00FD19EC">
        <w:rPr>
          <w:rFonts w:ascii="Times New Roman" w:hAnsi="Times New Roman" w:cs="Times New Roman"/>
          <w:sz w:val="24"/>
          <w:szCs w:val="24"/>
        </w:rPr>
        <w:lastRenderedPageBreak/>
        <w:t>4.5.</w:t>
      </w:r>
      <w:r w:rsidR="00977EA0" w:rsidRPr="00FD19EC">
        <w:rPr>
          <w:rFonts w:ascii="Times New Roman" w:hAnsi="Times New Roman" w:cs="Times New Roman"/>
          <w:sz w:val="24"/>
          <w:szCs w:val="24"/>
        </w:rPr>
        <w:t>12</w:t>
      </w:r>
      <w:r w:rsidRPr="00FD19EC">
        <w:rPr>
          <w:rFonts w:ascii="Times New Roman" w:hAnsi="Times New Roman" w:cs="Times New Roman"/>
          <w:sz w:val="24"/>
          <w:szCs w:val="24"/>
        </w:rPr>
        <w:t>. осуществлять иные права, предусмотренные законом или Уставом Ассоциации в порядке, установленном Уставом Ассоциации.</w:t>
      </w:r>
    </w:p>
    <w:p w:rsidR="00264C3B" w:rsidRPr="00FD19EC" w:rsidRDefault="00264C3B" w:rsidP="004F2454">
      <w:pPr>
        <w:tabs>
          <w:tab w:val="left" w:pos="9270"/>
        </w:tabs>
        <w:spacing w:after="0" w:line="360" w:lineRule="auto"/>
        <w:ind w:firstLine="284"/>
        <w:jc w:val="both"/>
        <w:rPr>
          <w:ins w:id="23" w:author="Василий" w:date="2018-09-18T15:55:00Z"/>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4.</w:t>
      </w:r>
      <w:r w:rsidR="00735749" w:rsidRPr="00FD19EC">
        <w:rPr>
          <w:rFonts w:ascii="Times New Roman" w:eastAsia="Times New Roman" w:hAnsi="Times New Roman" w:cs="Times New Roman"/>
          <w:sz w:val="24"/>
          <w:szCs w:val="24"/>
          <w:lang w:eastAsia="ru-RU"/>
        </w:rPr>
        <w:t>6</w:t>
      </w:r>
      <w:r w:rsidRPr="00FD19EC">
        <w:rPr>
          <w:rFonts w:ascii="Times New Roman" w:eastAsia="Times New Roman" w:hAnsi="Times New Roman" w:cs="Times New Roman"/>
          <w:sz w:val="24"/>
          <w:szCs w:val="24"/>
          <w:lang w:eastAsia="ru-RU"/>
        </w:rPr>
        <w:t xml:space="preserve">. Члены </w:t>
      </w:r>
      <w:r w:rsidR="00955736" w:rsidRPr="00FD19EC">
        <w:rPr>
          <w:rFonts w:ascii="Times New Roman" w:eastAsia="Times New Roman" w:hAnsi="Times New Roman" w:cs="Times New Roman"/>
          <w:sz w:val="24"/>
          <w:szCs w:val="24"/>
          <w:lang w:eastAsia="ru-RU"/>
        </w:rPr>
        <w:t>Ассоциации</w:t>
      </w:r>
      <w:r w:rsidRPr="00FD19EC">
        <w:rPr>
          <w:rFonts w:ascii="Times New Roman" w:eastAsia="Times New Roman" w:hAnsi="Times New Roman" w:cs="Times New Roman"/>
          <w:sz w:val="24"/>
          <w:szCs w:val="24"/>
          <w:lang w:eastAsia="ru-RU"/>
        </w:rPr>
        <w:t xml:space="preserve"> обязаны:</w:t>
      </w:r>
    </w:p>
    <w:p w:rsidR="00977EA0" w:rsidRPr="00FD19EC" w:rsidRDefault="00977EA0"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4.6.1. участвовать в образовании имущества Ассоциации в порядке, в размере, способом и в сроки, которые предусмотрены Уставом Ассоциации в соответствии с действующим законодательством;</w:t>
      </w:r>
    </w:p>
    <w:p w:rsidR="00977EA0" w:rsidRPr="00FD19EC" w:rsidRDefault="00977EA0"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4.6.2. не разглашать конфиденциальную информацию о деятельности Ассоциации;</w:t>
      </w:r>
    </w:p>
    <w:p w:rsidR="00977EA0" w:rsidRPr="00FD19EC" w:rsidRDefault="00977EA0"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4.6.3. участвовать в принятии решений, если его участие в соответствии с законом и (или) Уставом Ассоциации необходимо для принятия таких решений;</w:t>
      </w:r>
    </w:p>
    <w:p w:rsidR="00977EA0" w:rsidRPr="00FD19EC" w:rsidRDefault="00977EA0"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4.6.4. не совершать действия, заведомо направленные на причинение вреда Ассоциации</w:t>
      </w:r>
      <w:proofErr w:type="gramStart"/>
      <w:r w:rsidRPr="00FD19EC">
        <w:rPr>
          <w:rFonts w:ascii="Times New Roman" w:hAnsi="Times New Roman" w:cs="Times New Roman"/>
          <w:sz w:val="24"/>
          <w:szCs w:val="24"/>
        </w:rPr>
        <w:t xml:space="preserve"> ,</w:t>
      </w:r>
      <w:proofErr w:type="gramEnd"/>
      <w:r w:rsidRPr="00FD19EC">
        <w:rPr>
          <w:rFonts w:ascii="Times New Roman" w:hAnsi="Times New Roman" w:cs="Times New Roman"/>
          <w:sz w:val="24"/>
          <w:szCs w:val="24"/>
        </w:rPr>
        <w:t xml:space="preserve"> участником которой он является;</w:t>
      </w:r>
    </w:p>
    <w:p w:rsidR="00977EA0" w:rsidRPr="00FD19EC" w:rsidRDefault="00977EA0"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4.6.5. не совершать действия (бездействие), которые существенно затрудняют или делают невозможным достижение целей, ради которых создана Ассоциация;</w:t>
      </w:r>
    </w:p>
    <w:p w:rsidR="00977EA0" w:rsidRPr="00FD19EC" w:rsidRDefault="00977EA0"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4.6.6. уплачивать предусмотренные Уставом Ассоциации членские взносы;</w:t>
      </w:r>
    </w:p>
    <w:p w:rsidR="00977EA0" w:rsidRPr="00FD19EC" w:rsidRDefault="00977EA0"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4.6.7. по решению высшего органа Ассоциации вносить дополнительные имущественные взносы.</w:t>
      </w:r>
    </w:p>
    <w:p w:rsidR="00264C3B" w:rsidRPr="00FD19EC" w:rsidRDefault="00735749"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4.6.</w:t>
      </w:r>
      <w:r w:rsidR="00977EA0" w:rsidRPr="00FD19EC">
        <w:rPr>
          <w:rFonts w:ascii="Times New Roman" w:eastAsia="Times New Roman" w:hAnsi="Times New Roman" w:cs="Times New Roman"/>
          <w:sz w:val="24"/>
          <w:szCs w:val="24"/>
          <w:lang w:eastAsia="ru-RU"/>
        </w:rPr>
        <w:t>8</w:t>
      </w:r>
      <w:r w:rsidRPr="00FD19EC">
        <w:rPr>
          <w:rFonts w:ascii="Times New Roman" w:eastAsia="Times New Roman" w:hAnsi="Times New Roman" w:cs="Times New Roman"/>
          <w:sz w:val="24"/>
          <w:szCs w:val="24"/>
          <w:lang w:eastAsia="ru-RU"/>
        </w:rPr>
        <w:t>.</w:t>
      </w:r>
      <w:r w:rsidR="00264C3B" w:rsidRPr="00FD19EC">
        <w:rPr>
          <w:rFonts w:ascii="Times New Roman" w:eastAsia="Times New Roman" w:hAnsi="Times New Roman" w:cs="Times New Roman"/>
          <w:sz w:val="24"/>
          <w:szCs w:val="24"/>
          <w:lang w:eastAsia="ru-RU"/>
        </w:rPr>
        <w:t xml:space="preserve"> выполнять решения руководящих органов </w:t>
      </w:r>
      <w:r w:rsidRPr="00FD19EC">
        <w:rPr>
          <w:rFonts w:ascii="Times New Roman" w:eastAsia="Times New Roman" w:hAnsi="Times New Roman" w:cs="Times New Roman"/>
          <w:sz w:val="24"/>
          <w:szCs w:val="24"/>
          <w:lang w:eastAsia="ru-RU"/>
        </w:rPr>
        <w:t>Ассоциации</w:t>
      </w:r>
      <w:r w:rsidR="00264C3B" w:rsidRPr="00FD19EC">
        <w:rPr>
          <w:rFonts w:ascii="Times New Roman" w:eastAsia="Times New Roman" w:hAnsi="Times New Roman" w:cs="Times New Roman"/>
          <w:sz w:val="24"/>
          <w:szCs w:val="24"/>
          <w:lang w:eastAsia="ru-RU"/>
        </w:rPr>
        <w:t xml:space="preserve"> и его структурных подразделений; </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4.6.9. соблюдать Устав Ассоциации.</w:t>
      </w: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4.7. Выход из членов Ассоциации свободный.</w:t>
      </w: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4.8. Выход из членов Ассоциации физических лиц осуществляется на основании письменного заявления на имя Председателя Совета Ассоциации;</w:t>
      </w: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4.9. Выход из членов Ассоциации членов – общественных объединений осуществляется на основании письменного заявления на имя Председателя Совета Ассоциации, подписанного руководителем юридического лица, с приложением решения полномочного органа такого общественного объединения о выходе из членов Ассоциации.</w:t>
      </w: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4.10. Членство в Ассоциации считается прекращенным со дня поступления заявления о выходе из членов Ассоциации на имя Председателя Совета Ассоциации.</w:t>
      </w: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4.11. Член Ассоциации может быть исключен из Ассоциации по решению Совета Ассоциации или Общего собрания Ассоциации,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4.11.1. несоблюдение настоящего Устава;</w:t>
      </w: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4.11.2. невыполнение решений органов управления Ассоциации, принятых в пределах установленной настоящим Уставом компетенции;</w:t>
      </w: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4.11.3. действия, порочащие или компрометирующие Ассоциацию;</w:t>
      </w:r>
    </w:p>
    <w:p w:rsidR="00FD4F8A" w:rsidRDefault="00323D1C">
      <w:pPr>
        <w:tabs>
          <w:tab w:val="left" w:pos="927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4.11.4. предоставление недостоверных сведений о себе.</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FD4F8A" w:rsidRDefault="00323D1C">
      <w:pPr>
        <w:tabs>
          <w:tab w:val="left" w:pos="9270"/>
        </w:tabs>
        <w:spacing w:after="0" w:line="36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V. Структура Ассоциации</w:t>
      </w:r>
    </w:p>
    <w:p w:rsidR="00FD4F8A" w:rsidRDefault="00FD4F8A">
      <w:pPr>
        <w:tabs>
          <w:tab w:val="left" w:pos="9270"/>
        </w:tabs>
        <w:spacing w:after="0" w:line="360" w:lineRule="auto"/>
        <w:ind w:firstLine="284"/>
        <w:jc w:val="center"/>
        <w:rPr>
          <w:rFonts w:ascii="Times New Roman" w:eastAsia="Times New Roman" w:hAnsi="Times New Roman" w:cs="Times New Roman"/>
          <w:color w:val="FF0000"/>
          <w:sz w:val="24"/>
          <w:szCs w:val="24"/>
          <w:lang w:eastAsia="ru-RU"/>
        </w:rPr>
      </w:pP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Структуру Ассоциации составляют его региональные отделения, создаваемые по территориальному признаку.</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Для создания регионального отделения необходимо наличие не менее трёх членов Ассоциации. </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Высшим руководящим органом регионального отделения является общее собрание членов, созываемое не реже одного раза в три года. Общее собрание членов регионального отделения считается правомочным, если в его работе принимают участие более половины членов регионального отделения Ассоциации. На общем собрании члены отделения открытым или тайным голосованием избирают из своего состава председателя, секретаря, бюро, которые осуществляют текущее руководство деятельностью отделения. Руководящие органы структурных подразделений Ассоциации избираются на три года.</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Внеочередное общее собрание  может быть созвано по решению большинства членов бюро отделения или же по требованию большинства членов отделения. Решения на общем собрании принимаются простым большинством голосов.</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Компетенция высших руководящих органов структурных подразделений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 вносить предложения по вопросам изменения и дополнения Устава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5.5.2. рассматривать вопросы, касающиеся деятельности отделения; </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 избирать членов бюро отделения, председателя бюро, его заместителя, секретаря;</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 разрабатывать план мероприятий по выполнению задач, предусмотренных Уставом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В период между общими собраниями, созываемыми в отделениях, деятельностью структурного подразделения руководит бюро отделения или председатель (в тех отделениях, где нет бюро).</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Компетенция бюро:</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 проводить в жизнь постановления Общего собрания Ассоциации, а также общего собрания отделения;</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 руководить научными, образовательными и культурно-просветительскими мероприятиями;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5.7.3. вести учёт членов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Решение о роспуске отделения может быть принято общим собранием отделения или же Общим собранием Ассоциации.</w:t>
      </w:r>
    </w:p>
    <w:p w:rsidR="00FD4F8A" w:rsidRDefault="00FD4F8A">
      <w:pPr>
        <w:tabs>
          <w:tab w:val="left" w:pos="9270"/>
        </w:tabs>
        <w:spacing w:after="0" w:line="360" w:lineRule="auto"/>
        <w:ind w:firstLine="284"/>
        <w:jc w:val="both"/>
        <w:rPr>
          <w:rFonts w:ascii="Times New Roman" w:eastAsia="Times New Roman" w:hAnsi="Times New Roman" w:cs="Times New Roman"/>
          <w:sz w:val="24"/>
          <w:szCs w:val="24"/>
          <w:lang w:eastAsia="ru-RU"/>
        </w:rPr>
      </w:pPr>
    </w:p>
    <w:p w:rsidR="00FD4F8A" w:rsidRDefault="00323D1C">
      <w:pPr>
        <w:tabs>
          <w:tab w:val="left" w:pos="9270"/>
        </w:tabs>
        <w:spacing w:after="0" w:line="36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V</w:t>
      </w: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Руководящие органы Ассоциации</w:t>
      </w:r>
    </w:p>
    <w:p w:rsidR="00AF1A39" w:rsidRPr="00FD19EC" w:rsidRDefault="00AF1A39" w:rsidP="004F2454">
      <w:pPr>
        <w:spacing w:after="0" w:line="360" w:lineRule="auto"/>
        <w:ind w:firstLine="284"/>
        <w:rPr>
          <w:rFonts w:ascii="Times New Roman" w:hAnsi="Times New Roman" w:cs="Times New Roman"/>
          <w:sz w:val="24"/>
          <w:szCs w:val="24"/>
        </w:rPr>
      </w:pPr>
      <w:r w:rsidRPr="00FD19EC">
        <w:rPr>
          <w:rFonts w:ascii="Times New Roman" w:eastAsia="Times New Roman" w:hAnsi="Times New Roman" w:cs="Times New Roman"/>
          <w:sz w:val="24"/>
          <w:szCs w:val="24"/>
          <w:lang w:eastAsia="ru-RU"/>
        </w:rPr>
        <w:t>6</w:t>
      </w:r>
      <w:r w:rsidRPr="00FD19EC">
        <w:rPr>
          <w:rFonts w:ascii="Times New Roman" w:hAnsi="Times New Roman" w:cs="Times New Roman"/>
          <w:sz w:val="24"/>
          <w:szCs w:val="24"/>
        </w:rPr>
        <w:t>.1. Органами управления Ассоциации являются:</w:t>
      </w:r>
    </w:p>
    <w:p w:rsidR="00AF1A39" w:rsidRPr="00FD19EC" w:rsidRDefault="00AF1A39" w:rsidP="004F2454">
      <w:pPr>
        <w:spacing w:after="0" w:line="360" w:lineRule="auto"/>
        <w:ind w:firstLine="284"/>
        <w:rPr>
          <w:rFonts w:ascii="Times New Roman" w:hAnsi="Times New Roman" w:cs="Times New Roman"/>
          <w:sz w:val="24"/>
          <w:szCs w:val="24"/>
        </w:rPr>
      </w:pPr>
      <w:r w:rsidRPr="00FD19EC">
        <w:rPr>
          <w:rFonts w:ascii="Times New Roman" w:hAnsi="Times New Roman" w:cs="Times New Roman"/>
          <w:sz w:val="24"/>
          <w:szCs w:val="24"/>
        </w:rPr>
        <w:t>- Общее собрание членов Ассоциации;</w:t>
      </w:r>
    </w:p>
    <w:p w:rsidR="00C759B7" w:rsidRPr="00FD19EC" w:rsidRDefault="00AF1A39" w:rsidP="004F2454">
      <w:pPr>
        <w:spacing w:after="0" w:line="360" w:lineRule="auto"/>
        <w:ind w:firstLine="284"/>
        <w:rPr>
          <w:rFonts w:ascii="Times New Roman" w:hAnsi="Times New Roman" w:cs="Times New Roman"/>
          <w:sz w:val="24"/>
          <w:szCs w:val="24"/>
        </w:rPr>
      </w:pPr>
      <w:r w:rsidRPr="00FD19EC">
        <w:rPr>
          <w:rFonts w:ascii="Times New Roman" w:hAnsi="Times New Roman" w:cs="Times New Roman"/>
          <w:sz w:val="24"/>
          <w:szCs w:val="24"/>
        </w:rPr>
        <w:t>- Коллегиальный исполнительный орган – Совет Ассоциации</w:t>
      </w:r>
      <w:r w:rsidR="00C759B7" w:rsidRPr="00FD19EC">
        <w:rPr>
          <w:rFonts w:ascii="Times New Roman" w:hAnsi="Times New Roman" w:cs="Times New Roman"/>
          <w:sz w:val="24"/>
          <w:szCs w:val="24"/>
        </w:rPr>
        <w:t xml:space="preserve">; </w:t>
      </w:r>
    </w:p>
    <w:p w:rsidR="00C759B7" w:rsidRPr="00FD19EC" w:rsidRDefault="00C759B7" w:rsidP="004F2454">
      <w:pPr>
        <w:spacing w:after="0" w:line="360" w:lineRule="auto"/>
        <w:ind w:firstLine="284"/>
        <w:rPr>
          <w:rFonts w:ascii="Times New Roman" w:hAnsi="Times New Roman" w:cs="Times New Roman"/>
          <w:sz w:val="24"/>
          <w:szCs w:val="24"/>
        </w:rPr>
      </w:pPr>
      <w:r w:rsidRPr="00FD19EC">
        <w:rPr>
          <w:rFonts w:ascii="Times New Roman" w:hAnsi="Times New Roman" w:cs="Times New Roman"/>
          <w:sz w:val="24"/>
          <w:szCs w:val="24"/>
        </w:rPr>
        <w:t>- Единоличный исполнительный орган – Президент.</w:t>
      </w:r>
    </w:p>
    <w:p w:rsidR="00264C3B" w:rsidRPr="00FD19EC" w:rsidRDefault="00264C3B"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6.</w:t>
      </w:r>
      <w:r w:rsidR="004F5629" w:rsidRPr="00FD19EC">
        <w:rPr>
          <w:rFonts w:ascii="Times New Roman" w:eastAsia="Times New Roman" w:hAnsi="Times New Roman" w:cs="Times New Roman"/>
          <w:sz w:val="24"/>
          <w:szCs w:val="24"/>
          <w:lang w:eastAsia="ru-RU"/>
        </w:rPr>
        <w:t>2</w:t>
      </w:r>
      <w:r w:rsidRPr="00FD19EC">
        <w:rPr>
          <w:rFonts w:ascii="Times New Roman" w:eastAsia="Times New Roman" w:hAnsi="Times New Roman" w:cs="Times New Roman"/>
          <w:sz w:val="24"/>
          <w:szCs w:val="24"/>
          <w:lang w:eastAsia="ru-RU"/>
        </w:rPr>
        <w:t xml:space="preserve">. Высшим руководящим органом </w:t>
      </w:r>
      <w:r w:rsidR="00DF1329" w:rsidRPr="00FD19EC">
        <w:rPr>
          <w:rFonts w:ascii="Times New Roman" w:eastAsia="Times New Roman" w:hAnsi="Times New Roman" w:cs="Times New Roman"/>
          <w:sz w:val="24"/>
          <w:szCs w:val="24"/>
          <w:lang w:eastAsia="ru-RU"/>
        </w:rPr>
        <w:t>Ассоциации</w:t>
      </w:r>
      <w:r w:rsidRPr="00FD19EC">
        <w:rPr>
          <w:rFonts w:ascii="Times New Roman" w:eastAsia="Times New Roman" w:hAnsi="Times New Roman" w:cs="Times New Roman"/>
          <w:sz w:val="24"/>
          <w:szCs w:val="24"/>
          <w:lang w:eastAsia="ru-RU"/>
        </w:rPr>
        <w:t xml:space="preserve"> является Общее собрание членов </w:t>
      </w:r>
      <w:r w:rsidR="00DF1329" w:rsidRPr="00FD19EC">
        <w:rPr>
          <w:rFonts w:ascii="Times New Roman" w:eastAsia="Times New Roman" w:hAnsi="Times New Roman" w:cs="Times New Roman"/>
          <w:sz w:val="24"/>
          <w:szCs w:val="24"/>
          <w:lang w:eastAsia="ru-RU"/>
        </w:rPr>
        <w:t>Ассоциации</w:t>
      </w:r>
      <w:r w:rsidRPr="00FD19EC">
        <w:rPr>
          <w:rFonts w:ascii="Times New Roman" w:eastAsia="Times New Roman" w:hAnsi="Times New Roman" w:cs="Times New Roman"/>
          <w:sz w:val="24"/>
          <w:szCs w:val="24"/>
          <w:lang w:eastAsia="ru-RU"/>
        </w:rPr>
        <w:t xml:space="preserve">. Общее собрание созывается по решению </w:t>
      </w:r>
      <w:r w:rsidR="00CD1F17" w:rsidRPr="00FD19EC">
        <w:rPr>
          <w:rFonts w:ascii="Times New Roman" w:eastAsia="Times New Roman" w:hAnsi="Times New Roman" w:cs="Times New Roman"/>
          <w:sz w:val="24"/>
          <w:szCs w:val="24"/>
          <w:lang w:eastAsia="ru-RU"/>
        </w:rPr>
        <w:t>Совета Ассоциации</w:t>
      </w:r>
      <w:r w:rsidRPr="00FD19EC">
        <w:rPr>
          <w:rFonts w:ascii="Times New Roman" w:eastAsia="Times New Roman" w:hAnsi="Times New Roman" w:cs="Times New Roman"/>
          <w:sz w:val="24"/>
          <w:szCs w:val="24"/>
          <w:lang w:eastAsia="ru-RU"/>
        </w:rPr>
        <w:t xml:space="preserve"> или по требованию одной трети региональных отделений </w:t>
      </w:r>
      <w:r w:rsidR="00323D1C">
        <w:rPr>
          <w:rFonts w:ascii="Times New Roman" w:eastAsia="Times New Roman" w:hAnsi="Times New Roman" w:cs="Times New Roman"/>
          <w:sz w:val="24"/>
          <w:szCs w:val="24"/>
          <w:lang w:eastAsia="ru-RU"/>
        </w:rPr>
        <w:t>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собрания проводятся не реже одного раза в три года.</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собрание считается правомочным, если в его работе принимают участие представители более половины избранных делегатов от региональных отделений Ассоциации. Все члены Ассоциации на собрании имеют равные права и принимают решения простым большинством голосов от числа присутствующих на собрании.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голосования (открытое или тайное) определяется Общим собранием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Внеочередное Общее собрание членов Ассоциации созывается по решению Совета ассоциации или по требованию одной трети региональных отделений Ассоциации.</w:t>
      </w:r>
    </w:p>
    <w:p w:rsidR="00AF1A39" w:rsidRPr="00FD19EC" w:rsidRDefault="00AF1A39"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6.3. К исключительной компетенции Общего собрания членов Ассоциации относится решение следующих вопросов:</w:t>
      </w:r>
    </w:p>
    <w:p w:rsidR="00AF1A39" w:rsidRPr="00FD19EC" w:rsidRDefault="004F5629"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6.3.</w:t>
      </w:r>
      <w:r w:rsidR="00AF1A39" w:rsidRPr="00FD19EC">
        <w:rPr>
          <w:rFonts w:ascii="Times New Roman" w:hAnsi="Times New Roman" w:cs="Times New Roman"/>
          <w:sz w:val="24"/>
          <w:szCs w:val="24"/>
        </w:rPr>
        <w:t>1</w:t>
      </w:r>
      <w:r w:rsidRPr="00FD19EC">
        <w:rPr>
          <w:rFonts w:ascii="Times New Roman" w:hAnsi="Times New Roman" w:cs="Times New Roman"/>
          <w:sz w:val="24"/>
          <w:szCs w:val="24"/>
        </w:rPr>
        <w:t>.</w:t>
      </w:r>
      <w:r w:rsidR="00AF1A39" w:rsidRPr="00FD19EC">
        <w:rPr>
          <w:rFonts w:ascii="Times New Roman" w:hAnsi="Times New Roman" w:cs="Times New Roman"/>
          <w:sz w:val="24"/>
          <w:szCs w:val="24"/>
        </w:rPr>
        <w:t xml:space="preserve"> определение приоритетных направлений деятельности Ассоциации, принципов образования и использования ее имущества;</w:t>
      </w:r>
    </w:p>
    <w:p w:rsidR="00AF1A39" w:rsidRPr="00FD19EC" w:rsidRDefault="004F5629" w:rsidP="004F2454">
      <w:pPr>
        <w:spacing w:after="0" w:line="360" w:lineRule="auto"/>
        <w:ind w:firstLine="284"/>
        <w:jc w:val="both"/>
        <w:rPr>
          <w:rFonts w:ascii="Times New Roman" w:hAnsi="Times New Roman" w:cs="Times New Roman"/>
          <w:sz w:val="24"/>
          <w:szCs w:val="24"/>
        </w:rPr>
      </w:pPr>
      <w:bookmarkStart w:id="24" w:name="sub_631"/>
      <w:r w:rsidRPr="00FD19EC">
        <w:rPr>
          <w:rFonts w:ascii="Times New Roman" w:hAnsi="Times New Roman" w:cs="Times New Roman"/>
          <w:sz w:val="24"/>
          <w:szCs w:val="24"/>
        </w:rPr>
        <w:t>6.3.2.</w:t>
      </w:r>
      <w:r w:rsidR="00AF1A39" w:rsidRPr="00FD19EC">
        <w:rPr>
          <w:rFonts w:ascii="Times New Roman" w:hAnsi="Times New Roman" w:cs="Times New Roman"/>
          <w:sz w:val="24"/>
          <w:szCs w:val="24"/>
        </w:rPr>
        <w:t xml:space="preserve"> изменение Устава Ассоциации;</w:t>
      </w:r>
    </w:p>
    <w:bookmarkEnd w:id="24"/>
    <w:p w:rsidR="00AF1A39" w:rsidRPr="00FD19EC" w:rsidRDefault="004F5629"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6.3.3.</w:t>
      </w:r>
      <w:r w:rsidR="00AF1A39" w:rsidRPr="00FD19EC">
        <w:rPr>
          <w:rFonts w:ascii="Times New Roman" w:hAnsi="Times New Roman" w:cs="Times New Roman"/>
          <w:sz w:val="24"/>
          <w:szCs w:val="24"/>
        </w:rPr>
        <w:t xml:space="preserve"> образование других органов Ассоциации и досрочное прекращение их полномочий, </w:t>
      </w:r>
      <w:r w:rsidR="00366300" w:rsidRPr="00FD19EC">
        <w:rPr>
          <w:rFonts w:ascii="Times New Roman" w:hAnsi="Times New Roman" w:cs="Times New Roman"/>
          <w:sz w:val="24"/>
          <w:szCs w:val="24"/>
        </w:rPr>
        <w:t xml:space="preserve">в том числе </w:t>
      </w:r>
      <w:r w:rsidR="00366300" w:rsidRPr="00FD19EC">
        <w:rPr>
          <w:rFonts w:ascii="Times New Roman" w:eastAsia="Times New Roman" w:hAnsi="Times New Roman" w:cs="Times New Roman"/>
          <w:sz w:val="24"/>
          <w:szCs w:val="24"/>
          <w:lang w:eastAsia="ru-RU"/>
        </w:rPr>
        <w:t>Председателя, заместителя председателя, секретаря, Совет Ассоциации</w:t>
      </w:r>
      <w:r w:rsidR="00AF1A39" w:rsidRPr="00FD19EC">
        <w:rPr>
          <w:rFonts w:ascii="Times New Roman" w:hAnsi="Times New Roman" w:cs="Times New Roman"/>
          <w:sz w:val="24"/>
          <w:szCs w:val="24"/>
        </w:rPr>
        <w:t>;</w:t>
      </w:r>
    </w:p>
    <w:p w:rsidR="00AF1A39" w:rsidRPr="00FD19EC" w:rsidRDefault="004F5629"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6.3.4.</w:t>
      </w:r>
      <w:r w:rsidR="00AF1A39" w:rsidRPr="00FD19EC">
        <w:rPr>
          <w:rFonts w:ascii="Times New Roman" w:hAnsi="Times New Roman" w:cs="Times New Roman"/>
          <w:sz w:val="24"/>
          <w:szCs w:val="24"/>
        </w:rPr>
        <w:t xml:space="preserve"> утверждение годовых отчетов и годовых бухгалтерских балансов Ассоциации</w:t>
      </w:r>
      <w:r w:rsidR="00366300" w:rsidRPr="00FD19EC">
        <w:rPr>
          <w:rFonts w:ascii="Times New Roman" w:hAnsi="Times New Roman" w:cs="Times New Roman"/>
          <w:sz w:val="24"/>
          <w:szCs w:val="24"/>
        </w:rPr>
        <w:t>,</w:t>
      </w:r>
      <w:r w:rsidR="00366300" w:rsidRPr="00FD19EC">
        <w:rPr>
          <w:rFonts w:ascii="Times New Roman" w:eastAsia="Times New Roman" w:hAnsi="Times New Roman" w:cs="Times New Roman"/>
          <w:sz w:val="24"/>
          <w:szCs w:val="24"/>
          <w:lang w:eastAsia="ru-RU"/>
        </w:rPr>
        <w:t xml:space="preserve"> заслушивает и утверждает отчёты о работе Совета Ассоциации;</w:t>
      </w:r>
    </w:p>
    <w:p w:rsidR="00AF1A39" w:rsidRPr="00FD19EC" w:rsidRDefault="004F5629"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6.3.5.</w:t>
      </w:r>
      <w:r w:rsidR="00AF1A39" w:rsidRPr="00FD19EC">
        <w:rPr>
          <w:rFonts w:ascii="Times New Roman" w:hAnsi="Times New Roman" w:cs="Times New Roman"/>
          <w:sz w:val="24"/>
          <w:szCs w:val="24"/>
        </w:rPr>
        <w:t xml:space="preserve"> принятие решений о создании Ассоциацией других юридических лиц;</w:t>
      </w:r>
    </w:p>
    <w:p w:rsidR="00AF1A39" w:rsidRPr="00FD19EC" w:rsidRDefault="004F5629"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6.3.6.</w:t>
      </w:r>
      <w:r w:rsidR="00AF1A39" w:rsidRPr="00FD19EC">
        <w:rPr>
          <w:rFonts w:ascii="Times New Roman" w:hAnsi="Times New Roman" w:cs="Times New Roman"/>
          <w:sz w:val="24"/>
          <w:szCs w:val="24"/>
        </w:rPr>
        <w:t xml:space="preserve"> принятие решений об участии Ассоциации в других юридических лицах, о создании филиалов и об открытии представительств Ассоциации;</w:t>
      </w:r>
    </w:p>
    <w:p w:rsidR="00AF1A39" w:rsidRPr="00FD19EC" w:rsidRDefault="004F5629" w:rsidP="004F2454">
      <w:pPr>
        <w:spacing w:after="0" w:line="360" w:lineRule="auto"/>
        <w:ind w:firstLine="284"/>
        <w:jc w:val="both"/>
        <w:rPr>
          <w:rFonts w:ascii="Times New Roman" w:hAnsi="Times New Roman" w:cs="Times New Roman"/>
          <w:sz w:val="24"/>
          <w:szCs w:val="24"/>
        </w:rPr>
      </w:pPr>
      <w:bookmarkStart w:id="25" w:name="sub_638"/>
      <w:r w:rsidRPr="00FD19EC">
        <w:rPr>
          <w:rFonts w:ascii="Times New Roman" w:hAnsi="Times New Roman" w:cs="Times New Roman"/>
          <w:sz w:val="24"/>
          <w:szCs w:val="24"/>
        </w:rPr>
        <w:t>6.3.7.</w:t>
      </w:r>
      <w:r w:rsidR="00AF1A39" w:rsidRPr="00FD19EC">
        <w:rPr>
          <w:rFonts w:ascii="Times New Roman" w:hAnsi="Times New Roman" w:cs="Times New Roman"/>
          <w:sz w:val="24"/>
          <w:szCs w:val="24"/>
        </w:rPr>
        <w:t xml:space="preserve"> принятие решений о реорганизации или ликвидации Ассоциации, о назначении Ликвидационной комиссии (ликвидатора) и об утверждении ликвидационного баланса;</w:t>
      </w:r>
    </w:p>
    <w:bookmarkEnd w:id="25"/>
    <w:p w:rsidR="00AF1A39" w:rsidRPr="00FD19EC" w:rsidRDefault="004F5629"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6.3.8.</w:t>
      </w:r>
      <w:r w:rsidR="00AF1A39" w:rsidRPr="00FD19EC">
        <w:rPr>
          <w:rFonts w:ascii="Times New Roman" w:hAnsi="Times New Roman" w:cs="Times New Roman"/>
          <w:sz w:val="24"/>
          <w:szCs w:val="24"/>
        </w:rPr>
        <w:t xml:space="preserve"> избрание Ревизионной комиссии (ревизора) и назначение аудиторской организации или индивидуального аудитора (профессионального аудитора) Ассоциации;</w:t>
      </w:r>
    </w:p>
    <w:p w:rsidR="00AF1A39" w:rsidRPr="00FD19EC" w:rsidRDefault="004F5629"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6.3.9.</w:t>
      </w:r>
      <w:r w:rsidR="00AF1A39" w:rsidRPr="00FD19EC">
        <w:rPr>
          <w:rFonts w:ascii="Times New Roman" w:hAnsi="Times New Roman" w:cs="Times New Roman"/>
          <w:sz w:val="24"/>
          <w:szCs w:val="24"/>
        </w:rPr>
        <w:t xml:space="preserve"> принятие решения о порядке определения размера и способа уплаты членских взносов;</w:t>
      </w:r>
    </w:p>
    <w:p w:rsidR="004F5629" w:rsidRPr="00FD19EC" w:rsidRDefault="004F5629"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lastRenderedPageBreak/>
        <w:t xml:space="preserve">6.3.10. </w:t>
      </w:r>
      <w:r w:rsidR="00AF1A39" w:rsidRPr="00FD19EC">
        <w:rPr>
          <w:rFonts w:ascii="Times New Roman" w:hAnsi="Times New Roman" w:cs="Times New Roman"/>
          <w:sz w:val="24"/>
          <w:szCs w:val="24"/>
        </w:rPr>
        <w:t xml:space="preserve"> принятие решений о дополнительных имущественных взносах членов Ассоциации.</w:t>
      </w:r>
    </w:p>
    <w:p w:rsidR="00366300" w:rsidRPr="00FD19EC" w:rsidRDefault="004F5629" w:rsidP="004F2454">
      <w:pPr>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 xml:space="preserve">6.3.11. </w:t>
      </w:r>
      <w:r w:rsidR="00366300" w:rsidRPr="00FD19EC">
        <w:rPr>
          <w:rFonts w:ascii="Times New Roman" w:eastAsia="Times New Roman" w:hAnsi="Times New Roman" w:cs="Times New Roman"/>
          <w:sz w:val="24"/>
          <w:szCs w:val="24"/>
          <w:lang w:eastAsia="ru-RU"/>
        </w:rPr>
        <w:t>решает иные вопросы, связанные с деятельностью Ассоциации.</w:t>
      </w:r>
    </w:p>
    <w:p w:rsidR="00361759" w:rsidRPr="00FD19EC" w:rsidRDefault="00361759" w:rsidP="004F2454">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hAnsi="Times New Roman" w:cs="Times New Roman"/>
          <w:sz w:val="24"/>
          <w:szCs w:val="24"/>
        </w:rPr>
        <w:t xml:space="preserve">6.4. Решения по вопросам, отнесенным к исключительной компетенции Общего собрания членов Ассоциации, принимаются большинством в две трети голосов от числа голосов присутствующих на </w:t>
      </w:r>
      <w:r w:rsidR="00323D1C">
        <w:rPr>
          <w:rFonts w:ascii="Times New Roman" w:hAnsi="Times New Roman" w:cs="Times New Roman"/>
          <w:sz w:val="24"/>
          <w:szCs w:val="24"/>
        </w:rPr>
        <w:t>собрании делегатов региональных отделений Ассоциации (при условии наличия кворума).</w:t>
      </w:r>
    </w:p>
    <w:p w:rsidR="00264C3B" w:rsidRPr="00FD19EC" w:rsidRDefault="00323D1C"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В период между Общими собраниями постоянно действующим руководящим органом Ассоциации, является Совет Ассоциации. В состав Совета входят Председатель, заместитель председателя, секретарь и члены Совета.</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Совет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6.6.1. созывает Общие собрания и осуществляет проведение в жизнь их решений, а также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их исполнением;</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 заслушивает отчёты о деятельности структурных подразделений Ассоциации, а также доклады и сообщения по актуальным вопросам философии и философской практики;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 обсуждает и утверждает предложения о создании или упразднении структурных подразделений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6.6.4. рассматривает предложения членов Ассоциации, направленные в его адрес;</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 руководит всей организационной, научной, образовательной и культурно-просветительской деятельностью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6.6.7. составляет и утверждает годовые планы работы, отчёты о деятельности Ассоциации для последующего утверждения Общим собранием Ассоциации;  </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6.6.8. утверждает годовые отчёты региональных отделений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 делегирует членов Ассоциации на научные и культурно-просветительские мероприятия (конференции, совещания, форумы и т.д.);</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6.6.10. представляет Ассоциацию в государственных и общественных организациях;</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6.6.11. проводит регулярный обмен информацией и сотрудничает с другими добровольными научными обществами, ассоциациями, творческими союзами, научно-исследовательскими и образовательными организациями;</w:t>
      </w:r>
    </w:p>
    <w:p w:rsidR="00FD4F8A" w:rsidRDefault="00323D1C">
      <w:pPr>
        <w:tabs>
          <w:tab w:val="left" w:pos="9270"/>
        </w:tabs>
        <w:spacing w:after="0" w:line="360" w:lineRule="auto"/>
        <w:ind w:firstLine="284"/>
        <w:jc w:val="both"/>
        <w:rPr>
          <w:ins w:id="26" w:author="Василий" w:date="2018-09-17T11:24:00Z"/>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6.6.12. осуществляет связи с международными и зарубежными национальными философскими обществами и центрами, рекомендует представителей Ассоциации на международные конференции и в международные философские общества согласно действующему законодательству РФ;</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6.6.13. утверждает награды и Положение о наградах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6.6.14. утверждает Положение о почетных и рядовых членах Ассоциации и присваивает звание «Почетного члена» Ассоциации;  </w:t>
      </w:r>
    </w:p>
    <w:p w:rsidR="00FD4F8A" w:rsidRDefault="00323D1C">
      <w:pPr>
        <w:tabs>
          <w:tab w:val="left" w:pos="9270"/>
        </w:tabs>
        <w:spacing w:after="0" w:line="36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6.6.15. осуществляет </w:t>
      </w:r>
      <w:r>
        <w:rPr>
          <w:rFonts w:ascii="Times New Roman" w:hAnsi="Times New Roman" w:cs="Times New Roman"/>
          <w:sz w:val="24"/>
          <w:szCs w:val="24"/>
        </w:rPr>
        <w:t>прием в члены и исключение из членов Ассоциации;</w:t>
      </w:r>
    </w:p>
    <w:p w:rsidR="00F03F3A" w:rsidRPr="00FD19EC" w:rsidRDefault="00F03F3A"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6.6.16. осуществляет предварительное одобрение годового отчета и годового бухгалтерского баланса перед утверждением их Общим собранием членов Ассоциации;</w:t>
      </w:r>
    </w:p>
    <w:p w:rsidR="00F03F3A" w:rsidRPr="00FD19EC" w:rsidRDefault="00F03F3A" w:rsidP="004F2454">
      <w:pPr>
        <w:tabs>
          <w:tab w:val="left" w:pos="9270"/>
        </w:tabs>
        <w:spacing w:after="0" w:line="360" w:lineRule="auto"/>
        <w:ind w:firstLine="284"/>
        <w:jc w:val="both"/>
        <w:rPr>
          <w:rFonts w:ascii="Times New Roman" w:eastAsia="Times New Roman" w:hAnsi="Times New Roman" w:cs="Times New Roman"/>
          <w:color w:val="00B050"/>
          <w:sz w:val="24"/>
          <w:szCs w:val="24"/>
          <w:lang w:eastAsia="ru-RU"/>
        </w:rPr>
      </w:pPr>
      <w:r w:rsidRPr="00FD19EC">
        <w:rPr>
          <w:rFonts w:ascii="Times New Roman" w:eastAsia="Times New Roman" w:hAnsi="Times New Roman" w:cs="Times New Roman"/>
          <w:sz w:val="24"/>
          <w:szCs w:val="24"/>
          <w:lang w:eastAsia="ru-RU"/>
        </w:rPr>
        <w:t>6.6.17.</w:t>
      </w:r>
      <w:r w:rsidRPr="00FD19EC">
        <w:rPr>
          <w:rFonts w:ascii="Times New Roman" w:eastAsia="Times New Roman" w:hAnsi="Times New Roman" w:cs="Times New Roman"/>
          <w:color w:val="00B050"/>
          <w:sz w:val="24"/>
          <w:szCs w:val="24"/>
          <w:lang w:eastAsia="ru-RU"/>
        </w:rPr>
        <w:t xml:space="preserve"> </w:t>
      </w:r>
      <w:r w:rsidRPr="00FD19EC">
        <w:rPr>
          <w:rFonts w:ascii="Times New Roman" w:hAnsi="Times New Roman" w:cs="Times New Roman"/>
          <w:sz w:val="24"/>
          <w:szCs w:val="24"/>
        </w:rPr>
        <w:t>распоряжается имуществом и средствами Ассоциации</w:t>
      </w:r>
    </w:p>
    <w:p w:rsidR="00264C3B" w:rsidRPr="00FD19EC" w:rsidRDefault="00361759"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6.6</w:t>
      </w:r>
      <w:r w:rsidR="008324EE" w:rsidRPr="00FD19EC">
        <w:rPr>
          <w:rFonts w:ascii="Times New Roman" w:eastAsia="Times New Roman" w:hAnsi="Times New Roman" w:cs="Times New Roman"/>
          <w:sz w:val="24"/>
          <w:szCs w:val="24"/>
          <w:lang w:eastAsia="ru-RU"/>
        </w:rPr>
        <w:t>.1</w:t>
      </w:r>
      <w:r w:rsidR="00F03F3A" w:rsidRPr="00FD19EC">
        <w:rPr>
          <w:rFonts w:ascii="Times New Roman" w:eastAsia="Times New Roman" w:hAnsi="Times New Roman" w:cs="Times New Roman"/>
          <w:sz w:val="24"/>
          <w:szCs w:val="24"/>
          <w:lang w:eastAsia="ru-RU"/>
        </w:rPr>
        <w:t>8</w:t>
      </w:r>
      <w:r w:rsidR="008324EE" w:rsidRPr="00FD19EC">
        <w:rPr>
          <w:rFonts w:ascii="Times New Roman" w:eastAsia="Times New Roman" w:hAnsi="Times New Roman" w:cs="Times New Roman"/>
          <w:sz w:val="24"/>
          <w:szCs w:val="24"/>
          <w:lang w:eastAsia="ru-RU"/>
        </w:rPr>
        <w:t>.</w:t>
      </w:r>
      <w:r w:rsidR="00264C3B" w:rsidRPr="00FD19EC">
        <w:rPr>
          <w:rFonts w:ascii="Times New Roman" w:eastAsia="Times New Roman" w:hAnsi="Times New Roman" w:cs="Times New Roman"/>
          <w:sz w:val="24"/>
          <w:szCs w:val="24"/>
          <w:lang w:eastAsia="ru-RU"/>
        </w:rPr>
        <w:t xml:space="preserve"> рассматривает другие вопросы, связанные с деятельностью </w:t>
      </w:r>
      <w:r w:rsidR="008324EE" w:rsidRPr="00FD19EC">
        <w:rPr>
          <w:rFonts w:ascii="Times New Roman" w:eastAsia="Times New Roman" w:hAnsi="Times New Roman" w:cs="Times New Roman"/>
          <w:sz w:val="24"/>
          <w:szCs w:val="24"/>
          <w:lang w:eastAsia="ru-RU"/>
        </w:rPr>
        <w:t>Ассоциации</w:t>
      </w:r>
      <w:r w:rsidR="00264C3B" w:rsidRPr="00FD19EC">
        <w:rPr>
          <w:rFonts w:ascii="Times New Roman" w:eastAsia="Times New Roman" w:hAnsi="Times New Roman" w:cs="Times New Roman"/>
          <w:sz w:val="24"/>
          <w:szCs w:val="24"/>
          <w:lang w:eastAsia="ru-RU"/>
        </w:rPr>
        <w:t xml:space="preserve"> и не относящиеся к исключительной компетенции Общего собрания.</w:t>
      </w:r>
    </w:p>
    <w:p w:rsidR="00C759B7" w:rsidRPr="00FD19EC" w:rsidRDefault="00C759B7" w:rsidP="004F2454">
      <w:pPr>
        <w:spacing w:after="0" w:line="360" w:lineRule="auto"/>
        <w:ind w:firstLine="284"/>
        <w:jc w:val="both"/>
        <w:rPr>
          <w:rFonts w:ascii="Times New Roman" w:hAnsi="Times New Roman" w:cs="Times New Roman"/>
          <w:sz w:val="24"/>
          <w:szCs w:val="24"/>
        </w:rPr>
      </w:pPr>
      <w:r w:rsidRPr="00FD19EC">
        <w:rPr>
          <w:rFonts w:ascii="Times New Roman" w:eastAsia="Times New Roman" w:hAnsi="Times New Roman" w:cs="Times New Roman"/>
          <w:sz w:val="24"/>
          <w:szCs w:val="24"/>
          <w:lang w:eastAsia="ru-RU"/>
        </w:rPr>
        <w:t xml:space="preserve">6.7. </w:t>
      </w:r>
      <w:r w:rsidRPr="00FD19EC">
        <w:rPr>
          <w:rFonts w:ascii="Times New Roman" w:hAnsi="Times New Roman" w:cs="Times New Roman"/>
          <w:sz w:val="24"/>
          <w:szCs w:val="24"/>
        </w:rPr>
        <w:t>Единоличным исполнительным органом Ассоциации (союза) является Президент.</w:t>
      </w:r>
    </w:p>
    <w:p w:rsidR="00C759B7" w:rsidRPr="00FD19EC" w:rsidRDefault="00C759B7"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6.7.1. Президент назначается на должность Общим собранием членов Ассоциации (союза) сроком на 3 года.</w:t>
      </w:r>
    </w:p>
    <w:p w:rsidR="00C759B7" w:rsidRPr="00FD19EC" w:rsidRDefault="00C759B7"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6.7.2. К компетенции Президента Ассоциации относятся любые вопросы хозяйственной и иной деятельности Ассоциации, не относящиеся к компетенции Общего собрания членов Ассоциац</w:t>
      </w:r>
      <w:proofErr w:type="gramStart"/>
      <w:r w:rsidRPr="00FD19EC">
        <w:rPr>
          <w:rFonts w:ascii="Times New Roman" w:hAnsi="Times New Roman" w:cs="Times New Roman"/>
          <w:sz w:val="24"/>
          <w:szCs w:val="24"/>
        </w:rPr>
        <w:t>ии и ее</w:t>
      </w:r>
      <w:proofErr w:type="gramEnd"/>
      <w:r w:rsidRPr="00FD19EC">
        <w:rPr>
          <w:rFonts w:ascii="Times New Roman" w:hAnsi="Times New Roman" w:cs="Times New Roman"/>
          <w:sz w:val="24"/>
          <w:szCs w:val="24"/>
        </w:rPr>
        <w:t xml:space="preserve"> Совета.</w:t>
      </w:r>
    </w:p>
    <w:p w:rsidR="00C759B7" w:rsidRPr="00FD19EC" w:rsidRDefault="00C759B7"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6.8. Президент Ассоциации:</w:t>
      </w:r>
    </w:p>
    <w:p w:rsidR="00C759B7" w:rsidRPr="00FD19EC" w:rsidRDefault="00C759B7"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 xml:space="preserve">6.8.1. без доверенности действует от имени Ассоциации, представляет ее во всех учреждениях, организациях и </w:t>
      </w:r>
      <w:proofErr w:type="gramStart"/>
      <w:r w:rsidRPr="00FD19EC">
        <w:rPr>
          <w:rFonts w:ascii="Times New Roman" w:hAnsi="Times New Roman" w:cs="Times New Roman"/>
          <w:sz w:val="24"/>
          <w:szCs w:val="24"/>
        </w:rPr>
        <w:t>предприятиях</w:t>
      </w:r>
      <w:proofErr w:type="gramEnd"/>
      <w:r w:rsidRPr="00FD19EC">
        <w:rPr>
          <w:rFonts w:ascii="Times New Roman" w:hAnsi="Times New Roman" w:cs="Times New Roman"/>
          <w:sz w:val="24"/>
          <w:szCs w:val="24"/>
        </w:rPr>
        <w:t xml:space="preserve"> как на территории Российской Федерации, так и за рубежом;</w:t>
      </w:r>
    </w:p>
    <w:p w:rsidR="00C759B7" w:rsidRPr="00FD19EC" w:rsidRDefault="00C759B7"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6.8.2. принимает решения и издает приказы по вопросам внутренней деятельности Ассоциации;</w:t>
      </w:r>
    </w:p>
    <w:p w:rsidR="00C759B7" w:rsidRPr="00FD19EC" w:rsidRDefault="00C759B7"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6.8.3. организует подготовку и проведение заседаний Совета Ассоциации;</w:t>
      </w:r>
    </w:p>
    <w:p w:rsidR="00C759B7" w:rsidRPr="00FD19EC" w:rsidRDefault="00C759B7"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6.8.4. несет ответственность в пределах своей компетенции за использование средств и имущества Ассоциации в соответствии с ее уставными целями и задачами.</w:t>
      </w:r>
    </w:p>
    <w:p w:rsidR="00264C3B" w:rsidRPr="00FD19EC" w:rsidRDefault="00264C3B" w:rsidP="004F2454">
      <w:pPr>
        <w:spacing w:after="0" w:line="360" w:lineRule="auto"/>
        <w:rPr>
          <w:rFonts w:ascii="Times New Roman" w:eastAsia="Times New Roman" w:hAnsi="Times New Roman" w:cs="Times New Roman"/>
          <w:sz w:val="24"/>
          <w:szCs w:val="24"/>
          <w:lang w:eastAsia="ru-RU"/>
        </w:rPr>
      </w:pPr>
    </w:p>
    <w:p w:rsidR="00264C3B" w:rsidRPr="00FD19EC" w:rsidRDefault="008324EE" w:rsidP="004F2454">
      <w:pPr>
        <w:tabs>
          <w:tab w:val="left" w:pos="9270"/>
        </w:tabs>
        <w:spacing w:after="0" w:line="360" w:lineRule="auto"/>
        <w:ind w:firstLine="284"/>
        <w:jc w:val="center"/>
        <w:rPr>
          <w:ins w:id="27" w:author="Василий" w:date="2018-09-20T11:49:00Z"/>
          <w:rFonts w:ascii="Times New Roman" w:eastAsia="Times New Roman" w:hAnsi="Times New Roman" w:cs="Times New Roman"/>
          <w:b/>
          <w:sz w:val="24"/>
          <w:szCs w:val="24"/>
          <w:lang w:eastAsia="ru-RU"/>
        </w:rPr>
      </w:pPr>
      <w:r w:rsidRPr="00FD19EC">
        <w:rPr>
          <w:rFonts w:ascii="Times New Roman" w:eastAsia="Times New Roman" w:hAnsi="Times New Roman" w:cs="Times New Roman"/>
          <w:b/>
          <w:sz w:val="24"/>
          <w:szCs w:val="24"/>
          <w:lang w:val="en-US" w:eastAsia="ru-RU"/>
        </w:rPr>
        <w:t>V</w:t>
      </w:r>
      <w:r w:rsidR="00264C3B" w:rsidRPr="00FD19EC">
        <w:rPr>
          <w:rFonts w:ascii="Times New Roman" w:eastAsia="Times New Roman" w:hAnsi="Times New Roman" w:cs="Times New Roman"/>
          <w:b/>
          <w:sz w:val="24"/>
          <w:szCs w:val="24"/>
          <w:lang w:val="en-US" w:eastAsia="ru-RU"/>
        </w:rPr>
        <w:t>II</w:t>
      </w:r>
      <w:r w:rsidR="00264C3B" w:rsidRPr="00FD19EC">
        <w:rPr>
          <w:rFonts w:ascii="Times New Roman" w:eastAsia="Times New Roman" w:hAnsi="Times New Roman" w:cs="Times New Roman"/>
          <w:b/>
          <w:sz w:val="24"/>
          <w:szCs w:val="24"/>
          <w:lang w:eastAsia="ru-RU"/>
        </w:rPr>
        <w:t xml:space="preserve">. Источники формирования имущества, право собственности, предпринимательская деятельность </w:t>
      </w:r>
      <w:r w:rsidR="00323D1C">
        <w:rPr>
          <w:rFonts w:ascii="Times New Roman" w:eastAsia="Times New Roman" w:hAnsi="Times New Roman" w:cs="Times New Roman"/>
          <w:b/>
          <w:sz w:val="24"/>
          <w:szCs w:val="24"/>
          <w:lang w:eastAsia="ru-RU"/>
        </w:rPr>
        <w:t>Ассоциации</w:t>
      </w:r>
    </w:p>
    <w:p w:rsidR="000D1E39" w:rsidRPr="00FD19EC" w:rsidDel="000D1E39" w:rsidRDefault="000D1E39" w:rsidP="004F2454">
      <w:pPr>
        <w:tabs>
          <w:tab w:val="left" w:pos="9270"/>
        </w:tabs>
        <w:spacing w:after="0" w:line="360" w:lineRule="auto"/>
        <w:ind w:firstLine="284"/>
        <w:jc w:val="center"/>
        <w:rPr>
          <w:del w:id="28" w:author="Василий" w:date="2018-09-20T11:49:00Z"/>
          <w:rFonts w:ascii="Times New Roman" w:eastAsia="Times New Roman" w:hAnsi="Times New Roman" w:cs="Times New Roman"/>
          <w:sz w:val="24"/>
          <w:szCs w:val="24"/>
          <w:lang w:eastAsia="ru-RU"/>
        </w:rPr>
      </w:pPr>
    </w:p>
    <w:p w:rsidR="000D1E39" w:rsidRPr="00FD19EC" w:rsidRDefault="00264C3B" w:rsidP="004F2454">
      <w:pPr>
        <w:tabs>
          <w:tab w:val="left" w:pos="0"/>
        </w:tabs>
        <w:spacing w:after="0" w:line="360" w:lineRule="auto"/>
        <w:jc w:val="both"/>
        <w:rPr>
          <w:ins w:id="29" w:author="Василий" w:date="2018-09-20T11:48:00Z"/>
          <w:rFonts w:ascii="Times New Roman" w:hAnsi="Times New Roman" w:cs="Times New Roman"/>
          <w:sz w:val="24"/>
          <w:szCs w:val="24"/>
        </w:rPr>
      </w:pPr>
      <w:r w:rsidRPr="00FD19EC">
        <w:rPr>
          <w:rFonts w:ascii="Times New Roman" w:eastAsia="Times New Roman" w:hAnsi="Times New Roman" w:cs="Times New Roman"/>
          <w:sz w:val="24"/>
          <w:szCs w:val="24"/>
          <w:lang w:eastAsia="ru-RU"/>
        </w:rPr>
        <w:t xml:space="preserve">       </w:t>
      </w:r>
      <w:r w:rsidR="000D1E39" w:rsidRPr="00FD19EC">
        <w:rPr>
          <w:rFonts w:ascii="Times New Roman" w:eastAsia="Times New Roman" w:hAnsi="Times New Roman" w:cs="Times New Roman"/>
          <w:sz w:val="24"/>
          <w:szCs w:val="24"/>
          <w:lang w:eastAsia="ru-RU"/>
        </w:rPr>
        <w:t xml:space="preserve">7.1 </w:t>
      </w:r>
      <w:r w:rsidR="000D1E39" w:rsidRPr="00FD19EC">
        <w:rPr>
          <w:rFonts w:ascii="Times New Roman" w:hAnsi="Times New Roman" w:cs="Times New Roman"/>
          <w:sz w:val="24"/>
          <w:szCs w:val="24"/>
        </w:rPr>
        <w:t>Ассоциация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w:t>
      </w:r>
      <w:ins w:id="30" w:author="Василий" w:date="2018-09-20T11:48:00Z">
        <w:r w:rsidR="000D1E39" w:rsidRPr="00FD19EC">
          <w:rPr>
            <w:rFonts w:ascii="Times New Roman" w:hAnsi="Times New Roman" w:cs="Times New Roman"/>
            <w:sz w:val="24"/>
            <w:szCs w:val="24"/>
          </w:rPr>
          <w:t>.</w:t>
        </w:r>
      </w:ins>
    </w:p>
    <w:p w:rsidR="000D1E39" w:rsidRPr="00FD19EC" w:rsidRDefault="000D1E39" w:rsidP="004F2454">
      <w:pPr>
        <w:spacing w:after="0" w:line="360" w:lineRule="auto"/>
        <w:ind w:firstLine="284"/>
        <w:jc w:val="both"/>
        <w:rPr>
          <w:rFonts w:ascii="Times New Roman" w:hAnsi="Times New Roman" w:cs="Times New Roman"/>
          <w:sz w:val="24"/>
          <w:szCs w:val="24"/>
        </w:rPr>
      </w:pPr>
      <w:r w:rsidRPr="00FD19EC">
        <w:rPr>
          <w:rFonts w:ascii="Times New Roman" w:hAnsi="Times New Roman" w:cs="Times New Roman"/>
          <w:sz w:val="24"/>
          <w:szCs w:val="24"/>
        </w:rPr>
        <w:t xml:space="preserve">7.2. Ассоциация может иметь земельные участки в собственности или на ином праве в соответствии с </w:t>
      </w:r>
      <w:r w:rsidR="00FD19EC" w:rsidRPr="00FD19EC">
        <w:rPr>
          <w:rStyle w:val="a5"/>
          <w:rFonts w:ascii="Times New Roman" w:hAnsi="Times New Roman" w:cs="Times New Roman"/>
          <w:color w:val="auto"/>
          <w:sz w:val="24"/>
          <w:szCs w:val="24"/>
        </w:rPr>
        <w:t>законодательством</w:t>
      </w:r>
      <w:r w:rsidRPr="00FD19EC">
        <w:rPr>
          <w:rFonts w:ascii="Times New Roman" w:hAnsi="Times New Roman" w:cs="Times New Roman"/>
          <w:sz w:val="24"/>
          <w:szCs w:val="24"/>
        </w:rPr>
        <w:t xml:space="preserve"> Российской Федерации.</w:t>
      </w:r>
    </w:p>
    <w:p w:rsidR="000D1E39" w:rsidRPr="00FD19EC" w:rsidRDefault="00323D1C" w:rsidP="004F2454">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7.3. Ассоциация отвечает по своим обязательствам тем своим имуществом, на которое по </w:t>
      </w:r>
      <w:r>
        <w:rPr>
          <w:rStyle w:val="a5"/>
          <w:rFonts w:ascii="Times New Roman" w:hAnsi="Times New Roman" w:cs="Times New Roman"/>
          <w:color w:val="auto"/>
          <w:sz w:val="24"/>
          <w:szCs w:val="24"/>
        </w:rPr>
        <w:t>законодательству</w:t>
      </w:r>
      <w:r w:rsidRPr="00323D1C">
        <w:rPr>
          <w:rFonts w:ascii="Times New Roman" w:hAnsi="Times New Roman" w:cs="Times New Roman"/>
          <w:sz w:val="24"/>
          <w:szCs w:val="24"/>
        </w:rPr>
        <w:t xml:space="preserve"> Российской Федерации может быть обращено взыскание.</w:t>
      </w:r>
    </w:p>
    <w:p w:rsidR="000D1E39" w:rsidRPr="00FD19EC" w:rsidRDefault="00323D1C" w:rsidP="004F2454">
      <w:pPr>
        <w:spacing w:after="0" w:line="360" w:lineRule="auto"/>
        <w:ind w:firstLine="284"/>
        <w:jc w:val="both"/>
        <w:rPr>
          <w:rFonts w:ascii="Times New Roman" w:hAnsi="Times New Roman" w:cs="Times New Roman"/>
          <w:sz w:val="24"/>
          <w:szCs w:val="24"/>
        </w:rPr>
      </w:pPr>
      <w:r w:rsidRPr="00323D1C">
        <w:rPr>
          <w:rFonts w:ascii="Times New Roman" w:hAnsi="Times New Roman" w:cs="Times New Roman"/>
          <w:sz w:val="24"/>
          <w:szCs w:val="24"/>
        </w:rPr>
        <w:lastRenderedPageBreak/>
        <w:t xml:space="preserve">7.4. </w:t>
      </w:r>
      <w:proofErr w:type="gramStart"/>
      <w:r w:rsidRPr="00323D1C">
        <w:rPr>
          <w:rFonts w:ascii="Times New Roman" w:hAnsi="Times New Roman" w:cs="Times New Roman"/>
          <w:sz w:val="24"/>
          <w:szCs w:val="24"/>
        </w:rPr>
        <w:t>Источниками формирования имущества Ассоциации и в денежной и иных формах являются:</w:t>
      </w:r>
      <w:proofErr w:type="gramEnd"/>
    </w:p>
    <w:p w:rsidR="000D1E39" w:rsidRPr="00FD19EC" w:rsidRDefault="00323D1C" w:rsidP="004F2454">
      <w:pPr>
        <w:spacing w:after="0" w:line="360" w:lineRule="auto"/>
        <w:jc w:val="both"/>
        <w:rPr>
          <w:rFonts w:ascii="Times New Roman" w:hAnsi="Times New Roman" w:cs="Times New Roman"/>
          <w:sz w:val="24"/>
          <w:szCs w:val="24"/>
        </w:rPr>
      </w:pPr>
      <w:r w:rsidRPr="00323D1C">
        <w:rPr>
          <w:rFonts w:ascii="Times New Roman" w:hAnsi="Times New Roman" w:cs="Times New Roman"/>
          <w:sz w:val="24"/>
          <w:szCs w:val="24"/>
        </w:rPr>
        <w:t>- регулярные и единовременные поступления от членов;</w:t>
      </w:r>
    </w:p>
    <w:p w:rsidR="000D1E39" w:rsidRPr="00FD19EC" w:rsidRDefault="00323D1C" w:rsidP="004F2454">
      <w:pPr>
        <w:spacing w:after="0" w:line="360" w:lineRule="auto"/>
        <w:jc w:val="both"/>
        <w:rPr>
          <w:rFonts w:ascii="Times New Roman" w:hAnsi="Times New Roman" w:cs="Times New Roman"/>
          <w:sz w:val="24"/>
          <w:szCs w:val="24"/>
        </w:rPr>
      </w:pPr>
      <w:r w:rsidRPr="00323D1C">
        <w:rPr>
          <w:rFonts w:ascii="Times New Roman" w:hAnsi="Times New Roman" w:cs="Times New Roman"/>
          <w:sz w:val="24"/>
          <w:szCs w:val="24"/>
        </w:rPr>
        <w:t>- добровольные имущественные взносы и пожертвования;</w:t>
      </w:r>
    </w:p>
    <w:p w:rsidR="000D1E39" w:rsidRPr="00FD19EC" w:rsidRDefault="00323D1C" w:rsidP="004F2454">
      <w:pPr>
        <w:spacing w:after="0" w:line="360" w:lineRule="auto"/>
        <w:jc w:val="both"/>
        <w:rPr>
          <w:rFonts w:ascii="Times New Roman" w:hAnsi="Times New Roman" w:cs="Times New Roman"/>
          <w:sz w:val="24"/>
          <w:szCs w:val="24"/>
        </w:rPr>
      </w:pPr>
      <w:r w:rsidRPr="00323D1C">
        <w:rPr>
          <w:rFonts w:ascii="Times New Roman" w:hAnsi="Times New Roman" w:cs="Times New Roman"/>
          <w:sz w:val="24"/>
          <w:szCs w:val="24"/>
        </w:rPr>
        <w:t>- выручка от реализации товаров, работ, услуг;</w:t>
      </w:r>
    </w:p>
    <w:p w:rsidR="000D1E39" w:rsidRPr="00FD19EC" w:rsidRDefault="00323D1C" w:rsidP="004F2454">
      <w:pPr>
        <w:spacing w:after="0" w:line="360" w:lineRule="auto"/>
        <w:jc w:val="both"/>
        <w:rPr>
          <w:rFonts w:ascii="Times New Roman" w:hAnsi="Times New Roman" w:cs="Times New Roman"/>
          <w:sz w:val="24"/>
          <w:szCs w:val="24"/>
        </w:rPr>
      </w:pPr>
      <w:r w:rsidRPr="00323D1C">
        <w:rPr>
          <w:rFonts w:ascii="Times New Roman" w:hAnsi="Times New Roman" w:cs="Times New Roman"/>
          <w:sz w:val="24"/>
          <w:szCs w:val="24"/>
        </w:rPr>
        <w:t>- дивиденды (доходы, проценты), получаемые по акциям, облигациям, другим ценным бумагам и вкладам;</w:t>
      </w:r>
    </w:p>
    <w:p w:rsidR="000D1E39" w:rsidRPr="00FD19EC" w:rsidRDefault="00323D1C" w:rsidP="004F2454">
      <w:pPr>
        <w:spacing w:after="0" w:line="360" w:lineRule="auto"/>
        <w:jc w:val="both"/>
        <w:rPr>
          <w:rFonts w:ascii="Times New Roman" w:hAnsi="Times New Roman" w:cs="Times New Roman"/>
          <w:sz w:val="24"/>
          <w:szCs w:val="24"/>
        </w:rPr>
      </w:pPr>
      <w:r w:rsidRPr="00323D1C">
        <w:rPr>
          <w:rFonts w:ascii="Times New Roman" w:hAnsi="Times New Roman" w:cs="Times New Roman"/>
          <w:sz w:val="24"/>
          <w:szCs w:val="24"/>
        </w:rPr>
        <w:t>- доходы, получаемые от собственности Ассоциации;</w:t>
      </w:r>
    </w:p>
    <w:p w:rsidR="000D1E39" w:rsidRPr="00FD19EC" w:rsidRDefault="00323D1C" w:rsidP="004F2454">
      <w:pPr>
        <w:spacing w:after="0" w:line="360" w:lineRule="auto"/>
        <w:jc w:val="both"/>
        <w:rPr>
          <w:ins w:id="31" w:author="Василий" w:date="2018-09-20T11:48:00Z"/>
          <w:rFonts w:ascii="Times New Roman" w:hAnsi="Times New Roman" w:cs="Times New Roman"/>
          <w:sz w:val="24"/>
          <w:szCs w:val="24"/>
        </w:rPr>
      </w:pPr>
      <w:r w:rsidRPr="00323D1C">
        <w:rPr>
          <w:rFonts w:ascii="Times New Roman" w:hAnsi="Times New Roman" w:cs="Times New Roman"/>
          <w:sz w:val="24"/>
          <w:szCs w:val="24"/>
        </w:rPr>
        <w:t xml:space="preserve">- </w:t>
      </w:r>
      <w:proofErr w:type="gramStart"/>
      <w:r w:rsidRPr="00323D1C">
        <w:rPr>
          <w:rFonts w:ascii="Times New Roman" w:hAnsi="Times New Roman" w:cs="Times New Roman"/>
          <w:sz w:val="24"/>
          <w:szCs w:val="24"/>
        </w:rPr>
        <w:t>другие</w:t>
      </w:r>
      <w:proofErr w:type="gramEnd"/>
      <w:r w:rsidRPr="00323D1C">
        <w:rPr>
          <w:rFonts w:ascii="Times New Roman" w:hAnsi="Times New Roman" w:cs="Times New Roman"/>
          <w:sz w:val="24"/>
          <w:szCs w:val="24"/>
        </w:rPr>
        <w:t xml:space="preserve"> не запрещенные законом поступления.</w:t>
      </w:r>
    </w:p>
    <w:p w:rsidR="000D1E39" w:rsidRPr="00FD19EC" w:rsidRDefault="00323D1C" w:rsidP="004F2454">
      <w:pPr>
        <w:spacing w:after="0" w:line="360" w:lineRule="auto"/>
        <w:ind w:firstLine="284"/>
        <w:jc w:val="both"/>
        <w:rPr>
          <w:ins w:id="32" w:author="Василий" w:date="2018-09-20T11:48:00Z"/>
          <w:rFonts w:ascii="Times New Roman" w:hAnsi="Times New Roman" w:cs="Times New Roman"/>
          <w:sz w:val="24"/>
          <w:szCs w:val="24"/>
        </w:rPr>
      </w:pPr>
      <w:r w:rsidRPr="00323D1C">
        <w:rPr>
          <w:rFonts w:ascii="Times New Roman" w:hAnsi="Times New Roman" w:cs="Times New Roman"/>
          <w:sz w:val="24"/>
          <w:szCs w:val="24"/>
        </w:rPr>
        <w:t>7.5. Полученная Ассоциацией прибыль не подлежит распределению между ее членами и направляется на реализацию целей Ассоциации.</w:t>
      </w:r>
    </w:p>
    <w:p w:rsidR="000D1E39" w:rsidRPr="00FD19EC" w:rsidRDefault="00323D1C" w:rsidP="004F2454">
      <w:pPr>
        <w:spacing w:after="0" w:line="360" w:lineRule="auto"/>
        <w:ind w:firstLine="284"/>
        <w:jc w:val="both"/>
        <w:rPr>
          <w:ins w:id="33" w:author="Василий" w:date="2018-09-20T11:48:00Z"/>
          <w:rFonts w:ascii="Times New Roman" w:hAnsi="Times New Roman" w:cs="Times New Roman"/>
          <w:sz w:val="24"/>
          <w:szCs w:val="24"/>
        </w:rPr>
      </w:pPr>
      <w:r w:rsidRPr="00323D1C">
        <w:rPr>
          <w:rFonts w:ascii="Times New Roman" w:hAnsi="Times New Roman" w:cs="Times New Roman"/>
          <w:sz w:val="24"/>
          <w:szCs w:val="24"/>
        </w:rPr>
        <w:t>7.6. Члены Ассоциации уплачивают вступительные, ежегодные и целевые взносы, предназначенные для финансирования конкретных мероприятий и программ.</w:t>
      </w:r>
    </w:p>
    <w:p w:rsidR="000D1E39" w:rsidRPr="00FD19EC" w:rsidRDefault="00323D1C" w:rsidP="004F2454">
      <w:pPr>
        <w:spacing w:after="0" w:line="360" w:lineRule="auto"/>
        <w:ind w:firstLine="284"/>
        <w:jc w:val="both"/>
        <w:rPr>
          <w:ins w:id="34" w:author="Василий" w:date="2018-09-20T11:48:00Z"/>
          <w:rFonts w:ascii="Times New Roman" w:hAnsi="Times New Roman" w:cs="Times New Roman"/>
          <w:sz w:val="24"/>
          <w:szCs w:val="24"/>
        </w:rPr>
      </w:pPr>
      <w:r w:rsidRPr="00323D1C">
        <w:rPr>
          <w:rFonts w:ascii="Times New Roman" w:hAnsi="Times New Roman" w:cs="Times New Roman"/>
          <w:sz w:val="24"/>
          <w:szCs w:val="24"/>
        </w:rPr>
        <w:t>7.8. Размер взносов устанавливается Советом Ассоциации. По решению Совета Ассоциации в исключительных случаях член Ассоциации может быть освобожден от уплаты взносов.</w:t>
      </w:r>
    </w:p>
    <w:p w:rsidR="00816216" w:rsidRPr="00FD19EC" w:rsidRDefault="00323D1C"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323D1C">
        <w:rPr>
          <w:rFonts w:ascii="Times New Roman" w:eastAsia="Times New Roman" w:hAnsi="Times New Roman" w:cs="Times New Roman"/>
          <w:sz w:val="24"/>
          <w:szCs w:val="24"/>
          <w:lang w:eastAsia="ru-RU"/>
        </w:rPr>
        <w:t xml:space="preserve">7.9. Для материального и финансового обеспечения уставных целей Ассоциация вправе: </w:t>
      </w:r>
    </w:p>
    <w:p w:rsidR="00FD4F8A" w:rsidRDefault="00323D1C">
      <w:pPr>
        <w:tabs>
          <w:tab w:val="left" w:pos="9270"/>
        </w:tabs>
        <w:spacing w:after="0" w:line="360" w:lineRule="auto"/>
        <w:ind w:firstLine="284"/>
        <w:jc w:val="both"/>
        <w:rPr>
          <w:ins w:id="35" w:author="Василий" w:date="2018-09-17T11:14:00Z"/>
          <w:rFonts w:ascii="Times New Roman" w:eastAsia="Times New Roman" w:hAnsi="Times New Roman" w:cs="Times New Roman"/>
          <w:sz w:val="24"/>
          <w:szCs w:val="24"/>
          <w:lang w:eastAsia="ru-RU"/>
        </w:rPr>
      </w:pPr>
      <w:r w:rsidRPr="00323D1C">
        <w:rPr>
          <w:rFonts w:ascii="Times New Roman" w:eastAsia="Times New Roman" w:hAnsi="Times New Roman" w:cs="Times New Roman"/>
          <w:sz w:val="24"/>
          <w:szCs w:val="24"/>
          <w:lang w:eastAsia="ru-RU"/>
        </w:rPr>
        <w:t>7.9.1. привлекать материальные и финансовые средства российских и иностранных инвесторов;</w:t>
      </w:r>
    </w:p>
    <w:p w:rsidR="00816216" w:rsidRPr="00FD19EC" w:rsidRDefault="00766C6A" w:rsidP="004F2454">
      <w:pPr>
        <w:spacing w:after="0" w:line="360" w:lineRule="auto"/>
        <w:jc w:val="both"/>
        <w:rPr>
          <w:ins w:id="36" w:author="Василий" w:date="2018-09-17T11:13:00Z"/>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 xml:space="preserve">     </w:t>
      </w:r>
      <w:r w:rsidR="0069278C" w:rsidRPr="00FD19EC">
        <w:rPr>
          <w:rFonts w:ascii="Times New Roman" w:eastAsia="Times New Roman" w:hAnsi="Times New Roman" w:cs="Times New Roman"/>
          <w:sz w:val="24"/>
          <w:szCs w:val="24"/>
          <w:lang w:eastAsia="ru-RU"/>
        </w:rPr>
        <w:t>7.</w:t>
      </w:r>
      <w:r w:rsidR="003A0024" w:rsidRPr="00FD19EC">
        <w:rPr>
          <w:rFonts w:ascii="Times New Roman" w:eastAsia="Times New Roman" w:hAnsi="Times New Roman" w:cs="Times New Roman"/>
          <w:sz w:val="24"/>
          <w:szCs w:val="24"/>
          <w:lang w:eastAsia="ru-RU"/>
        </w:rPr>
        <w:t>9</w:t>
      </w:r>
      <w:r w:rsidR="0069278C" w:rsidRPr="00FD19EC">
        <w:rPr>
          <w:rFonts w:ascii="Times New Roman" w:eastAsia="Times New Roman" w:hAnsi="Times New Roman" w:cs="Times New Roman"/>
          <w:sz w:val="24"/>
          <w:szCs w:val="24"/>
          <w:lang w:eastAsia="ru-RU"/>
        </w:rPr>
        <w:t>.2</w:t>
      </w:r>
      <w:r w:rsidR="00816216" w:rsidRPr="00FD19EC">
        <w:rPr>
          <w:rFonts w:ascii="Times New Roman" w:eastAsia="Times New Roman" w:hAnsi="Times New Roman" w:cs="Times New Roman"/>
          <w:sz w:val="24"/>
          <w:szCs w:val="24"/>
          <w:lang w:eastAsia="ru-RU"/>
        </w:rPr>
        <w:t xml:space="preserve">. </w:t>
      </w:r>
      <w:r w:rsidRPr="00FD19EC">
        <w:rPr>
          <w:rFonts w:ascii="Times New Roman" w:eastAsia="Times New Roman" w:hAnsi="Times New Roman" w:cs="Times New Roman"/>
          <w:sz w:val="24"/>
          <w:szCs w:val="24"/>
          <w:lang w:eastAsia="ru-RU"/>
        </w:rPr>
        <w:t xml:space="preserve">принимать </w:t>
      </w:r>
      <w:r w:rsidRPr="00FD19EC">
        <w:rPr>
          <w:rFonts w:ascii="Times New Roman" w:hAnsi="Times New Roman" w:cs="Times New Roman"/>
          <w:sz w:val="24"/>
          <w:szCs w:val="24"/>
        </w:rPr>
        <w:t>добровольные взносы и пожертвования денежных средств и имущества, поступающие от организаций и частных лиц, в том числе и членов Ассоциации</w:t>
      </w:r>
      <w:r w:rsidR="003A0024" w:rsidRPr="00FD19EC">
        <w:rPr>
          <w:rFonts w:ascii="Times New Roman" w:hAnsi="Times New Roman" w:cs="Times New Roman"/>
          <w:sz w:val="24"/>
          <w:szCs w:val="24"/>
        </w:rPr>
        <w:t>.</w:t>
      </w:r>
    </w:p>
    <w:p w:rsidR="00264C3B" w:rsidRPr="00FD19EC" w:rsidDel="003A0024" w:rsidRDefault="00264C3B" w:rsidP="004F2454">
      <w:pPr>
        <w:tabs>
          <w:tab w:val="left" w:pos="9270"/>
        </w:tabs>
        <w:spacing w:after="0" w:line="360" w:lineRule="auto"/>
        <w:ind w:firstLine="284"/>
        <w:jc w:val="both"/>
        <w:rPr>
          <w:del w:id="37" w:author="Василий" w:date="2018-09-20T12:01:00Z"/>
          <w:rFonts w:ascii="Times New Roman" w:eastAsia="Times New Roman" w:hAnsi="Times New Roman" w:cs="Times New Roman"/>
          <w:sz w:val="24"/>
          <w:szCs w:val="24"/>
          <w:lang w:eastAsia="ru-RU"/>
        </w:rPr>
      </w:pPr>
    </w:p>
    <w:p w:rsidR="00FD4F8A" w:rsidRDefault="00323D1C">
      <w:pPr>
        <w:tabs>
          <w:tab w:val="left" w:pos="9270"/>
        </w:tabs>
        <w:spacing w:after="0" w:line="360" w:lineRule="auto"/>
        <w:ind w:firstLine="284"/>
        <w:jc w:val="center"/>
        <w:rPr>
          <w:rFonts w:ascii="Times New Roman" w:eastAsia="Times New Roman" w:hAnsi="Times New Roman" w:cs="Times New Roman"/>
          <w:b/>
          <w:sz w:val="24"/>
          <w:szCs w:val="24"/>
          <w:lang w:eastAsia="ru-RU"/>
        </w:rPr>
      </w:pPr>
      <w:r w:rsidRPr="00323D1C">
        <w:rPr>
          <w:rFonts w:ascii="Times New Roman" w:eastAsia="Times New Roman" w:hAnsi="Times New Roman" w:cs="Times New Roman"/>
          <w:b/>
          <w:sz w:val="24"/>
          <w:szCs w:val="24"/>
          <w:lang w:val="en-US" w:eastAsia="ru-RU"/>
        </w:rPr>
        <w:t>VIII</w:t>
      </w:r>
      <w:r w:rsidRPr="00323D1C">
        <w:rPr>
          <w:rFonts w:ascii="Times New Roman" w:eastAsia="Times New Roman" w:hAnsi="Times New Roman" w:cs="Times New Roman"/>
          <w:b/>
          <w:sz w:val="24"/>
          <w:szCs w:val="24"/>
          <w:lang w:eastAsia="ru-RU"/>
        </w:rPr>
        <w:t>. Порядок внесения изменений и дополнений в Устав Ассоциации</w:t>
      </w:r>
    </w:p>
    <w:p w:rsidR="00FD4F8A" w:rsidRDefault="00FD4F8A">
      <w:pPr>
        <w:tabs>
          <w:tab w:val="left" w:pos="9270"/>
        </w:tabs>
        <w:spacing w:after="0" w:line="360" w:lineRule="auto"/>
        <w:ind w:firstLine="284"/>
        <w:jc w:val="center"/>
        <w:rPr>
          <w:rFonts w:ascii="Times New Roman" w:eastAsia="Times New Roman" w:hAnsi="Times New Roman" w:cs="Times New Roman"/>
          <w:b/>
          <w:sz w:val="24"/>
          <w:szCs w:val="24"/>
          <w:u w:val="single"/>
          <w:lang w:eastAsia="ru-RU"/>
        </w:rPr>
      </w:pP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sidRPr="00323D1C">
        <w:rPr>
          <w:rFonts w:ascii="Times New Roman" w:hAnsi="Times New Roman" w:cs="Times New Roman"/>
          <w:sz w:val="24"/>
          <w:szCs w:val="24"/>
        </w:rPr>
        <w:t>8.1. Изменение настоящего Устава и внесение в него дополнений относится к исключительной компетенцией Общего собрания членов Ассоциации.</w:t>
      </w: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sidRPr="00323D1C">
        <w:rPr>
          <w:rFonts w:ascii="Times New Roman" w:hAnsi="Times New Roman" w:cs="Times New Roman"/>
          <w:sz w:val="24"/>
          <w:szCs w:val="24"/>
        </w:rPr>
        <w:t>8.2. Решение о внесении изменений и дополнений в настоящий Устав принимается в порядке, установленном пунктом 6.4 настоящего Устава.</w:t>
      </w:r>
    </w:p>
    <w:p w:rsidR="00FD4F8A" w:rsidRDefault="00323D1C">
      <w:pPr>
        <w:autoSpaceDE w:val="0"/>
        <w:autoSpaceDN w:val="0"/>
        <w:adjustRightInd w:val="0"/>
        <w:spacing w:after="0" w:line="360" w:lineRule="auto"/>
        <w:ind w:firstLine="284"/>
        <w:jc w:val="both"/>
        <w:rPr>
          <w:rFonts w:ascii="Times New Roman" w:hAnsi="Times New Roman" w:cs="Times New Roman"/>
          <w:sz w:val="24"/>
          <w:szCs w:val="24"/>
        </w:rPr>
      </w:pPr>
      <w:r w:rsidRPr="00323D1C">
        <w:rPr>
          <w:rFonts w:ascii="Times New Roman" w:hAnsi="Times New Roman" w:cs="Times New Roman"/>
          <w:sz w:val="24"/>
          <w:szCs w:val="24"/>
        </w:rPr>
        <w:t>8.3. В случае</w:t>
      </w:r>
      <w:proofErr w:type="gramStart"/>
      <w:r w:rsidRPr="00323D1C">
        <w:rPr>
          <w:rFonts w:ascii="Times New Roman" w:hAnsi="Times New Roman" w:cs="Times New Roman"/>
          <w:sz w:val="24"/>
          <w:szCs w:val="24"/>
        </w:rPr>
        <w:t>,</w:t>
      </w:r>
      <w:proofErr w:type="gramEnd"/>
      <w:r w:rsidRPr="00323D1C">
        <w:rPr>
          <w:rFonts w:ascii="Times New Roman" w:hAnsi="Times New Roman" w:cs="Times New Roman"/>
          <w:sz w:val="24"/>
          <w:szCs w:val="24"/>
        </w:rPr>
        <w:t xml:space="preserve"> если в результате изменения действующего законодательства Российской Федерации отдельные статьи настоящего Устава и (или) внутренние документы Ассоциации вступают с ним в противоречие, то они не применяются и утрачивают силу. До момента внесения изменений в настоящий Устав Ассоциации и локальные акты Ассоциации, Ассоциация руководствуется действующим законодательством Российской Федерации.</w:t>
      </w:r>
    </w:p>
    <w:p w:rsidR="00FD4F8A" w:rsidRDefault="00323D1C">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323D1C">
        <w:rPr>
          <w:rFonts w:ascii="Times New Roman" w:hAnsi="Times New Roman" w:cs="Times New Roman"/>
          <w:sz w:val="24"/>
          <w:szCs w:val="24"/>
        </w:rPr>
        <w:lastRenderedPageBreak/>
        <w:t>8.4. В случае</w:t>
      </w:r>
      <w:proofErr w:type="gramStart"/>
      <w:r w:rsidRPr="00323D1C">
        <w:rPr>
          <w:rFonts w:ascii="Times New Roman" w:hAnsi="Times New Roman" w:cs="Times New Roman"/>
          <w:sz w:val="24"/>
          <w:szCs w:val="24"/>
        </w:rPr>
        <w:t>,</w:t>
      </w:r>
      <w:proofErr w:type="gramEnd"/>
      <w:r w:rsidRPr="00323D1C">
        <w:rPr>
          <w:rFonts w:ascii="Times New Roman" w:hAnsi="Times New Roman" w:cs="Times New Roman"/>
          <w:sz w:val="24"/>
          <w:szCs w:val="24"/>
        </w:rPr>
        <w:t xml:space="preserve"> если локальные акты Ассоциации вступают в противоречие с положениями настоящего Устава Ассоциации, такие документы применяются в той части, в которой они не противоречат Уставу Ассоциации.</w:t>
      </w:r>
    </w:p>
    <w:p w:rsidR="00FD4F8A" w:rsidRDefault="00FD4F8A">
      <w:pPr>
        <w:tabs>
          <w:tab w:val="left" w:pos="9270"/>
        </w:tabs>
        <w:spacing w:after="0" w:line="360" w:lineRule="auto"/>
        <w:ind w:firstLine="284"/>
        <w:jc w:val="center"/>
        <w:rPr>
          <w:rFonts w:ascii="Times New Roman" w:eastAsia="Times New Roman" w:hAnsi="Times New Roman" w:cs="Times New Roman"/>
          <w:b/>
          <w:sz w:val="24"/>
          <w:szCs w:val="24"/>
          <w:u w:val="single"/>
          <w:lang w:eastAsia="ru-RU"/>
        </w:rPr>
      </w:pPr>
    </w:p>
    <w:p w:rsidR="00FD4F8A" w:rsidRDefault="00323D1C">
      <w:pPr>
        <w:tabs>
          <w:tab w:val="left" w:pos="9270"/>
        </w:tabs>
        <w:spacing w:after="0" w:line="360" w:lineRule="auto"/>
        <w:ind w:firstLine="284"/>
        <w:jc w:val="center"/>
        <w:rPr>
          <w:rFonts w:ascii="Times New Roman" w:eastAsia="Times New Roman" w:hAnsi="Times New Roman" w:cs="Times New Roman"/>
          <w:sz w:val="24"/>
          <w:szCs w:val="24"/>
          <w:lang w:eastAsia="ru-RU"/>
        </w:rPr>
      </w:pPr>
      <w:r w:rsidRPr="00323D1C">
        <w:rPr>
          <w:rFonts w:ascii="Times New Roman" w:eastAsia="Times New Roman" w:hAnsi="Times New Roman" w:cs="Times New Roman"/>
          <w:b/>
          <w:sz w:val="24"/>
          <w:szCs w:val="24"/>
          <w:lang w:eastAsia="ru-RU"/>
        </w:rPr>
        <w:t>I</w:t>
      </w:r>
      <w:r w:rsidRPr="00323D1C">
        <w:rPr>
          <w:rFonts w:ascii="Times New Roman" w:eastAsia="Times New Roman" w:hAnsi="Times New Roman" w:cs="Times New Roman"/>
          <w:b/>
          <w:sz w:val="24"/>
          <w:szCs w:val="24"/>
          <w:lang w:val="en-US" w:eastAsia="ru-RU"/>
        </w:rPr>
        <w:t>X</w:t>
      </w:r>
      <w:r w:rsidRPr="00323D1C">
        <w:rPr>
          <w:rFonts w:ascii="Times New Roman" w:eastAsia="Times New Roman" w:hAnsi="Times New Roman" w:cs="Times New Roman"/>
          <w:b/>
          <w:sz w:val="24"/>
          <w:szCs w:val="24"/>
          <w:lang w:eastAsia="ru-RU"/>
        </w:rPr>
        <w:t>. Прекращение деятельности Ассоциации</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323D1C">
        <w:rPr>
          <w:rFonts w:ascii="Times New Roman" w:eastAsia="Times New Roman" w:hAnsi="Times New Roman" w:cs="Times New Roman"/>
          <w:b/>
          <w:sz w:val="24"/>
          <w:szCs w:val="24"/>
          <w:u w:val="single"/>
          <w:lang w:eastAsia="ru-RU"/>
        </w:rPr>
        <w:t xml:space="preserve">     </w:t>
      </w:r>
    </w:p>
    <w:p w:rsidR="00FD4F8A" w:rsidRDefault="00323D1C">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323D1C">
        <w:rPr>
          <w:rFonts w:ascii="Times New Roman" w:eastAsia="Times New Roman" w:hAnsi="Times New Roman" w:cs="Times New Roman"/>
          <w:sz w:val="24"/>
          <w:szCs w:val="24"/>
          <w:lang w:eastAsia="ru-RU"/>
        </w:rPr>
        <w:t>9.1. Прекращение деятельности Ассоциации может наступить в случае ее реорганизации (слияния, присоединения, разделения) или ликвидации.</w:t>
      </w:r>
    </w:p>
    <w:p w:rsidR="00FD4F8A" w:rsidRDefault="00323D1C">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323D1C">
        <w:rPr>
          <w:rFonts w:ascii="Times New Roman" w:eastAsia="Times New Roman" w:hAnsi="Times New Roman" w:cs="Times New Roman"/>
          <w:sz w:val="24"/>
          <w:szCs w:val="24"/>
          <w:lang w:eastAsia="ru-RU"/>
        </w:rPr>
        <w:t xml:space="preserve">9.2. </w:t>
      </w:r>
      <w:r w:rsidRPr="00323D1C">
        <w:rPr>
          <w:rFonts w:ascii="Times New Roman" w:hAnsi="Times New Roman" w:cs="Times New Roman"/>
          <w:sz w:val="24"/>
          <w:szCs w:val="24"/>
        </w:rPr>
        <w:t>Решение о реорганизации или ликвидации Ассоциации принимается в порядке, установленном пунктом 6.4 настоящего Устава.</w:t>
      </w:r>
    </w:p>
    <w:p w:rsidR="00FD4F8A" w:rsidRDefault="00323D1C">
      <w:pPr>
        <w:tabs>
          <w:tab w:val="left" w:pos="9270"/>
        </w:tabs>
        <w:spacing w:after="0" w:line="360" w:lineRule="auto"/>
        <w:ind w:firstLine="284"/>
        <w:jc w:val="both"/>
        <w:rPr>
          <w:ins w:id="38" w:author="Василий" w:date="2018-09-20T12:09:00Z"/>
          <w:rFonts w:ascii="Times New Roman" w:eastAsia="Times New Roman" w:hAnsi="Times New Roman" w:cs="Times New Roman"/>
          <w:sz w:val="24"/>
          <w:szCs w:val="24"/>
          <w:lang w:eastAsia="ru-RU"/>
        </w:rPr>
      </w:pPr>
      <w:r w:rsidRPr="00323D1C">
        <w:rPr>
          <w:rFonts w:ascii="Times New Roman" w:eastAsia="Times New Roman" w:hAnsi="Times New Roman" w:cs="Times New Roman"/>
          <w:sz w:val="24"/>
          <w:szCs w:val="24"/>
          <w:lang w:eastAsia="ru-RU"/>
        </w:rPr>
        <w:t>9.3. Ассоциация может быть ликвидирована по решению суда в соответствии с действующим законодательством.</w:t>
      </w:r>
    </w:p>
    <w:p w:rsidR="00126B35" w:rsidRPr="00FD19EC" w:rsidRDefault="00126B35" w:rsidP="004F2454">
      <w:pPr>
        <w:spacing w:after="0" w:line="360" w:lineRule="auto"/>
        <w:ind w:firstLine="284"/>
        <w:jc w:val="both"/>
        <w:rPr>
          <w:rFonts w:ascii="Times New Roman" w:hAnsi="Times New Roman" w:cs="Times New Roman"/>
          <w:sz w:val="24"/>
          <w:szCs w:val="24"/>
        </w:rPr>
      </w:pPr>
      <w:r w:rsidRPr="00FD19EC">
        <w:rPr>
          <w:rFonts w:ascii="Times New Roman" w:eastAsia="Times New Roman" w:hAnsi="Times New Roman" w:cs="Times New Roman"/>
          <w:sz w:val="24"/>
          <w:szCs w:val="24"/>
          <w:lang w:eastAsia="ru-RU"/>
        </w:rPr>
        <w:t xml:space="preserve">9.4. </w:t>
      </w:r>
      <w:r w:rsidRPr="00FD19EC">
        <w:rPr>
          <w:rFonts w:ascii="Times New Roman" w:hAnsi="Times New Roman" w:cs="Times New Roman"/>
          <w:sz w:val="24"/>
          <w:szCs w:val="24"/>
        </w:rPr>
        <w:t>При ликвидации Ассоциации оставшееся после удовлетворения требований кредиторов имущество направляется на цели, в интересах которых она была создана, и (или) на благотворительные цели.</w:t>
      </w:r>
    </w:p>
    <w:p w:rsidR="00126B35" w:rsidRPr="00FD19EC" w:rsidRDefault="00126B35" w:rsidP="004F2454">
      <w:pPr>
        <w:spacing w:after="0" w:line="360" w:lineRule="auto"/>
        <w:ind w:firstLine="284"/>
        <w:jc w:val="both"/>
        <w:rPr>
          <w:ins w:id="39" w:author="Василий" w:date="2018-09-20T12:10:00Z"/>
          <w:rFonts w:ascii="Times New Roman" w:hAnsi="Times New Roman" w:cs="Times New Roman"/>
          <w:sz w:val="24"/>
          <w:szCs w:val="24"/>
        </w:rPr>
      </w:pPr>
      <w:r w:rsidRPr="00FD19EC">
        <w:rPr>
          <w:rFonts w:ascii="Times New Roman" w:hAnsi="Times New Roman" w:cs="Times New Roman"/>
          <w:sz w:val="24"/>
          <w:szCs w:val="24"/>
        </w:rPr>
        <w:t>9.5. В случае</w:t>
      </w:r>
      <w:proofErr w:type="gramStart"/>
      <w:r w:rsidRPr="00FD19EC">
        <w:rPr>
          <w:rFonts w:ascii="Times New Roman" w:hAnsi="Times New Roman" w:cs="Times New Roman"/>
          <w:sz w:val="24"/>
          <w:szCs w:val="24"/>
        </w:rPr>
        <w:t>,</w:t>
      </w:r>
      <w:proofErr w:type="gramEnd"/>
      <w:r w:rsidRPr="00FD19EC">
        <w:rPr>
          <w:rFonts w:ascii="Times New Roman" w:hAnsi="Times New Roman" w:cs="Times New Roman"/>
          <w:sz w:val="24"/>
          <w:szCs w:val="24"/>
        </w:rPr>
        <w:t xml:space="preserve"> если использование имущества Ассоциации в соответствии с ее учредительными документами не представляется возможным, оно обращается в доход государства.</w:t>
      </w:r>
    </w:p>
    <w:p w:rsidR="00264C3B" w:rsidRPr="00FD19EC" w:rsidRDefault="00264C3B" w:rsidP="004F2454">
      <w:pPr>
        <w:tabs>
          <w:tab w:val="left" w:pos="9270"/>
        </w:tabs>
        <w:spacing w:after="0" w:line="360" w:lineRule="auto"/>
        <w:ind w:firstLine="284"/>
        <w:jc w:val="both"/>
        <w:rPr>
          <w:rFonts w:ascii="Times New Roman" w:eastAsia="Times New Roman" w:hAnsi="Times New Roman" w:cs="Times New Roman"/>
          <w:sz w:val="24"/>
          <w:szCs w:val="24"/>
          <w:lang w:eastAsia="ru-RU"/>
        </w:rPr>
      </w:pPr>
      <w:r w:rsidRPr="00FD19EC">
        <w:rPr>
          <w:rFonts w:ascii="Times New Roman" w:eastAsia="Times New Roman" w:hAnsi="Times New Roman" w:cs="Times New Roman"/>
          <w:sz w:val="24"/>
          <w:szCs w:val="24"/>
          <w:lang w:eastAsia="ru-RU"/>
        </w:rPr>
        <w:t>9.</w:t>
      </w:r>
      <w:r w:rsidR="00126B35" w:rsidRPr="00FD19EC">
        <w:rPr>
          <w:rFonts w:ascii="Times New Roman" w:eastAsia="Times New Roman" w:hAnsi="Times New Roman" w:cs="Times New Roman"/>
          <w:sz w:val="24"/>
          <w:szCs w:val="24"/>
          <w:lang w:eastAsia="ru-RU"/>
        </w:rPr>
        <w:t>6</w:t>
      </w:r>
      <w:r w:rsidRPr="00FD19EC">
        <w:rPr>
          <w:rFonts w:ascii="Times New Roman" w:eastAsia="Times New Roman" w:hAnsi="Times New Roman" w:cs="Times New Roman"/>
          <w:sz w:val="24"/>
          <w:szCs w:val="24"/>
          <w:lang w:eastAsia="ru-RU"/>
        </w:rPr>
        <w:t xml:space="preserve">. Документы по личному составу штатного аппарата </w:t>
      </w:r>
      <w:r w:rsidR="00081C22" w:rsidRPr="00FD19EC">
        <w:rPr>
          <w:rFonts w:ascii="Times New Roman" w:eastAsia="Times New Roman" w:hAnsi="Times New Roman" w:cs="Times New Roman"/>
          <w:sz w:val="24"/>
          <w:szCs w:val="24"/>
          <w:lang w:eastAsia="ru-RU"/>
        </w:rPr>
        <w:t>Ассоциации</w:t>
      </w:r>
      <w:r w:rsidRPr="00FD19EC">
        <w:rPr>
          <w:rFonts w:ascii="Times New Roman" w:eastAsia="Times New Roman" w:hAnsi="Times New Roman" w:cs="Times New Roman"/>
          <w:sz w:val="24"/>
          <w:szCs w:val="24"/>
          <w:lang w:eastAsia="ru-RU"/>
        </w:rPr>
        <w:t xml:space="preserve"> после </w:t>
      </w:r>
      <w:r w:rsidR="002D66DB" w:rsidRPr="00FD19EC">
        <w:rPr>
          <w:rFonts w:ascii="Times New Roman" w:eastAsia="Times New Roman" w:hAnsi="Times New Roman" w:cs="Times New Roman"/>
          <w:sz w:val="24"/>
          <w:szCs w:val="24"/>
          <w:lang w:eastAsia="ru-RU"/>
        </w:rPr>
        <w:t>ее</w:t>
      </w:r>
      <w:r w:rsidRPr="00FD19EC">
        <w:rPr>
          <w:rFonts w:ascii="Times New Roman" w:eastAsia="Times New Roman" w:hAnsi="Times New Roman" w:cs="Times New Roman"/>
          <w:sz w:val="24"/>
          <w:szCs w:val="24"/>
          <w:lang w:eastAsia="ru-RU"/>
        </w:rPr>
        <w:t xml:space="preserve"> ликвидации передаются на государственное архивное хранение в установленном законом порядке. </w:t>
      </w:r>
    </w:p>
    <w:p w:rsidR="00FD4F8A" w:rsidRDefault="00FD4F8A">
      <w:pPr>
        <w:spacing w:after="0" w:line="360" w:lineRule="auto"/>
        <w:rPr>
          <w:del w:id="40" w:author="1" w:date="2018-09-22T16:05:00Z"/>
          <w:rFonts w:ascii="Times New Roman" w:hAnsi="Times New Roman" w:cs="Times New Roman"/>
          <w:sz w:val="24"/>
          <w:szCs w:val="24"/>
        </w:rPr>
      </w:pPr>
    </w:p>
    <w:p w:rsidR="004B42D6" w:rsidRDefault="004B42D6"/>
    <w:sectPr w:rsidR="004B42D6" w:rsidSect="00FD19EC">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455" w:rsidRDefault="009C3455" w:rsidP="0014435B">
      <w:pPr>
        <w:spacing w:after="0" w:line="240" w:lineRule="auto"/>
      </w:pPr>
      <w:r>
        <w:separator/>
      </w:r>
    </w:p>
  </w:endnote>
  <w:endnote w:type="continuationSeparator" w:id="0">
    <w:p w:rsidR="009C3455" w:rsidRDefault="009C3455" w:rsidP="00144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455" w:rsidRDefault="009C3455" w:rsidP="0014435B">
      <w:pPr>
        <w:spacing w:after="0" w:line="240" w:lineRule="auto"/>
      </w:pPr>
      <w:r>
        <w:separator/>
      </w:r>
    </w:p>
  </w:footnote>
  <w:footnote w:type="continuationSeparator" w:id="0">
    <w:p w:rsidR="009C3455" w:rsidRDefault="009C3455" w:rsidP="001443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4C3B"/>
    <w:rsid w:val="00011CE3"/>
    <w:rsid w:val="00071C62"/>
    <w:rsid w:val="00081C22"/>
    <w:rsid w:val="000B1CA1"/>
    <w:rsid w:val="000D1E39"/>
    <w:rsid w:val="00126B35"/>
    <w:rsid w:val="0014435B"/>
    <w:rsid w:val="00144706"/>
    <w:rsid w:val="00211706"/>
    <w:rsid w:val="00220A38"/>
    <w:rsid w:val="00264C3B"/>
    <w:rsid w:val="002A000A"/>
    <w:rsid w:val="002D4A69"/>
    <w:rsid w:val="002D66DB"/>
    <w:rsid w:val="003052BF"/>
    <w:rsid w:val="00323D1C"/>
    <w:rsid w:val="00361759"/>
    <w:rsid w:val="00362310"/>
    <w:rsid w:val="00366300"/>
    <w:rsid w:val="0038515E"/>
    <w:rsid w:val="003A0024"/>
    <w:rsid w:val="003A1F56"/>
    <w:rsid w:val="003B44B9"/>
    <w:rsid w:val="003C003F"/>
    <w:rsid w:val="003D535A"/>
    <w:rsid w:val="004676D4"/>
    <w:rsid w:val="004A04B3"/>
    <w:rsid w:val="004B42D6"/>
    <w:rsid w:val="004D334A"/>
    <w:rsid w:val="004F1FDA"/>
    <w:rsid w:val="004F2454"/>
    <w:rsid w:val="004F5629"/>
    <w:rsid w:val="005340D0"/>
    <w:rsid w:val="005812CE"/>
    <w:rsid w:val="00597088"/>
    <w:rsid w:val="005B2BFB"/>
    <w:rsid w:val="005D0D78"/>
    <w:rsid w:val="00646D16"/>
    <w:rsid w:val="0069278C"/>
    <w:rsid w:val="006940FF"/>
    <w:rsid w:val="006A3663"/>
    <w:rsid w:val="006B038F"/>
    <w:rsid w:val="006C5A93"/>
    <w:rsid w:val="00735749"/>
    <w:rsid w:val="007653C0"/>
    <w:rsid w:val="00766C6A"/>
    <w:rsid w:val="007C3147"/>
    <w:rsid w:val="007C6BE4"/>
    <w:rsid w:val="00816216"/>
    <w:rsid w:val="008324EE"/>
    <w:rsid w:val="00835587"/>
    <w:rsid w:val="008B3A0F"/>
    <w:rsid w:val="00911AA6"/>
    <w:rsid w:val="00955736"/>
    <w:rsid w:val="00977EA0"/>
    <w:rsid w:val="0098266F"/>
    <w:rsid w:val="00987DF2"/>
    <w:rsid w:val="009C0EC4"/>
    <w:rsid w:val="009C3455"/>
    <w:rsid w:val="00A3097E"/>
    <w:rsid w:val="00A51C7F"/>
    <w:rsid w:val="00A9491D"/>
    <w:rsid w:val="00AB79DF"/>
    <w:rsid w:val="00AF1A39"/>
    <w:rsid w:val="00B22C3B"/>
    <w:rsid w:val="00B4103C"/>
    <w:rsid w:val="00B4677B"/>
    <w:rsid w:val="00B90DA4"/>
    <w:rsid w:val="00B936CA"/>
    <w:rsid w:val="00BF6F99"/>
    <w:rsid w:val="00C156D2"/>
    <w:rsid w:val="00C23988"/>
    <w:rsid w:val="00C759B7"/>
    <w:rsid w:val="00CD1F17"/>
    <w:rsid w:val="00D70F85"/>
    <w:rsid w:val="00D862EE"/>
    <w:rsid w:val="00DA29D8"/>
    <w:rsid w:val="00DD42B2"/>
    <w:rsid w:val="00DF1329"/>
    <w:rsid w:val="00E963EB"/>
    <w:rsid w:val="00EA0FFA"/>
    <w:rsid w:val="00ED6C8B"/>
    <w:rsid w:val="00EE32EA"/>
    <w:rsid w:val="00F03F3A"/>
    <w:rsid w:val="00F45225"/>
    <w:rsid w:val="00F45F5C"/>
    <w:rsid w:val="00FD19EC"/>
    <w:rsid w:val="00FD4F8A"/>
    <w:rsid w:val="00FE3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38F"/>
    <w:rPr>
      <w:rFonts w:ascii="Tahoma" w:hAnsi="Tahoma" w:cs="Tahoma"/>
      <w:sz w:val="16"/>
      <w:szCs w:val="16"/>
    </w:rPr>
  </w:style>
  <w:style w:type="character" w:customStyle="1" w:styleId="a5">
    <w:name w:val="Гипертекстовая ссылка"/>
    <w:basedOn w:val="a0"/>
    <w:uiPriority w:val="99"/>
    <w:rsid w:val="00A51C7F"/>
    <w:rPr>
      <w:color w:val="106BBE"/>
    </w:rPr>
  </w:style>
  <w:style w:type="character" w:styleId="a6">
    <w:name w:val="annotation reference"/>
    <w:basedOn w:val="a0"/>
    <w:uiPriority w:val="99"/>
    <w:semiHidden/>
    <w:unhideWhenUsed/>
    <w:rsid w:val="003052BF"/>
    <w:rPr>
      <w:sz w:val="16"/>
      <w:szCs w:val="16"/>
    </w:rPr>
  </w:style>
  <w:style w:type="paragraph" w:styleId="a7">
    <w:name w:val="annotation text"/>
    <w:basedOn w:val="a"/>
    <w:link w:val="a8"/>
    <w:uiPriority w:val="99"/>
    <w:semiHidden/>
    <w:unhideWhenUsed/>
    <w:rsid w:val="003052BF"/>
    <w:pPr>
      <w:spacing w:line="240" w:lineRule="auto"/>
    </w:pPr>
    <w:rPr>
      <w:sz w:val="20"/>
      <w:szCs w:val="20"/>
    </w:rPr>
  </w:style>
  <w:style w:type="character" w:customStyle="1" w:styleId="a8">
    <w:name w:val="Текст примечания Знак"/>
    <w:basedOn w:val="a0"/>
    <w:link w:val="a7"/>
    <w:uiPriority w:val="99"/>
    <w:semiHidden/>
    <w:rsid w:val="003052BF"/>
    <w:rPr>
      <w:sz w:val="20"/>
      <w:szCs w:val="20"/>
    </w:rPr>
  </w:style>
  <w:style w:type="paragraph" w:styleId="a9">
    <w:name w:val="annotation subject"/>
    <w:basedOn w:val="a7"/>
    <w:next w:val="a7"/>
    <w:link w:val="aa"/>
    <w:uiPriority w:val="99"/>
    <w:semiHidden/>
    <w:unhideWhenUsed/>
    <w:rsid w:val="003052BF"/>
    <w:rPr>
      <w:b/>
      <w:bCs/>
    </w:rPr>
  </w:style>
  <w:style w:type="character" w:customStyle="1" w:styleId="aa">
    <w:name w:val="Тема примечания Знак"/>
    <w:basedOn w:val="a8"/>
    <w:link w:val="a9"/>
    <w:uiPriority w:val="99"/>
    <w:semiHidden/>
    <w:rsid w:val="003052BF"/>
    <w:rPr>
      <w:b/>
      <w:bCs/>
    </w:rPr>
  </w:style>
  <w:style w:type="character" w:customStyle="1" w:styleId="ab">
    <w:name w:val="Цветовое выделение"/>
    <w:uiPriority w:val="99"/>
    <w:rsid w:val="00C759B7"/>
    <w:rPr>
      <w:b/>
      <w:bCs/>
      <w:color w:val="26282F"/>
    </w:rPr>
  </w:style>
  <w:style w:type="paragraph" w:styleId="ac">
    <w:name w:val="header"/>
    <w:basedOn w:val="a"/>
    <w:link w:val="ad"/>
    <w:uiPriority w:val="99"/>
    <w:semiHidden/>
    <w:unhideWhenUsed/>
    <w:rsid w:val="0014435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435B"/>
  </w:style>
  <w:style w:type="paragraph" w:styleId="ae">
    <w:name w:val="footer"/>
    <w:basedOn w:val="a"/>
    <w:link w:val="af"/>
    <w:uiPriority w:val="99"/>
    <w:semiHidden/>
    <w:unhideWhenUsed/>
    <w:rsid w:val="0014435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443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3984</Words>
  <Characters>22713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2018-09-17T06:40:00Z</cp:lastPrinted>
  <dcterms:created xsi:type="dcterms:W3CDTF">2018-09-22T10:17:00Z</dcterms:created>
  <dcterms:modified xsi:type="dcterms:W3CDTF">2018-09-24T17:50:00Z</dcterms:modified>
</cp:coreProperties>
</file>